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 xml:space="preserve">Small Steps Labs LLC and its principals, affiliates, employees and agents ("Small Steps Labs", “Fitabase”, "we" or "us") provide online services, including, but not limited to the Fitabase website ("Fitabase.com" or the "Site"), widgets, computer programs and mobile applications hosted by or on behalf of Small Steps Labs LLC (collectively, the "Fitabase Services") intended to enhance the aggregate data collection of personal fitness and body monitoring electronic products </w:t>
      </w:r>
      <w:r w:rsidR="006A4039" w:rsidRPr="00615527">
        <w:rPr>
          <w:rFonts w:asciiTheme="majorBidi" w:hAnsiTheme="majorBidi" w:cstheme="majorBidi"/>
          <w:sz w:val="24"/>
          <w:szCs w:val="24"/>
        </w:rPr>
        <w:t>(the "</w:t>
      </w:r>
      <w:r w:rsidR="006A4039">
        <w:rPr>
          <w:rFonts w:asciiTheme="majorBidi" w:hAnsiTheme="majorBidi" w:cstheme="majorBidi"/>
          <w:sz w:val="24"/>
          <w:szCs w:val="24"/>
        </w:rPr>
        <w:t>Device(s)</w:t>
      </w:r>
      <w:r w:rsidR="006A4039" w:rsidRPr="00615527">
        <w:rPr>
          <w:rFonts w:asciiTheme="majorBidi" w:hAnsiTheme="majorBidi" w:cstheme="majorBidi"/>
          <w:sz w:val="24"/>
          <w:szCs w:val="24"/>
        </w:rPr>
        <w:t>")</w:t>
      </w:r>
      <w:r w:rsidR="006A4039">
        <w:rPr>
          <w:rFonts w:asciiTheme="majorBidi" w:hAnsiTheme="majorBidi" w:cstheme="majorBidi"/>
          <w:sz w:val="24"/>
          <w:szCs w:val="24"/>
        </w:rPr>
        <w:t xml:space="preserve"> </w:t>
      </w:r>
      <w:r w:rsidRPr="00615527">
        <w:rPr>
          <w:rFonts w:asciiTheme="majorBidi" w:hAnsiTheme="majorBidi" w:cstheme="majorBidi"/>
          <w:sz w:val="24"/>
          <w:szCs w:val="24"/>
        </w:rPr>
        <w:t xml:space="preserve">offered by </w:t>
      </w:r>
      <w:r w:rsidR="006A4039">
        <w:rPr>
          <w:rFonts w:asciiTheme="majorBidi" w:hAnsiTheme="majorBidi" w:cstheme="majorBidi"/>
          <w:sz w:val="24"/>
          <w:szCs w:val="24"/>
        </w:rPr>
        <w:t xml:space="preserve">various manufacturers </w:t>
      </w:r>
      <w:r w:rsidR="006A4039" w:rsidRPr="00615527">
        <w:rPr>
          <w:rFonts w:asciiTheme="majorBidi" w:hAnsiTheme="majorBidi" w:cstheme="majorBidi"/>
          <w:sz w:val="24"/>
          <w:szCs w:val="24"/>
        </w:rPr>
        <w:t>(the "</w:t>
      </w:r>
      <w:r w:rsidR="006A4039">
        <w:rPr>
          <w:rFonts w:asciiTheme="majorBidi" w:hAnsiTheme="majorBidi" w:cstheme="majorBidi"/>
          <w:sz w:val="24"/>
          <w:szCs w:val="24"/>
        </w:rPr>
        <w:t>Device Maker</w:t>
      </w:r>
      <w:r w:rsidR="00096FF5">
        <w:rPr>
          <w:rFonts w:asciiTheme="majorBidi" w:hAnsiTheme="majorBidi" w:cstheme="majorBidi"/>
          <w:sz w:val="24"/>
          <w:szCs w:val="24"/>
        </w:rPr>
        <w:t>(s)</w:t>
      </w:r>
      <w:r w:rsidR="006A4039" w:rsidRPr="00615527">
        <w:rPr>
          <w:rFonts w:asciiTheme="majorBidi" w:hAnsiTheme="majorBidi" w:cstheme="majorBidi"/>
          <w:sz w:val="24"/>
          <w:szCs w:val="24"/>
        </w:rPr>
        <w:t>")</w:t>
      </w:r>
      <w:r w:rsidRPr="00615527">
        <w:rPr>
          <w:rFonts w:asciiTheme="majorBidi" w:hAnsiTheme="majorBidi" w:cstheme="majorBidi"/>
          <w:sz w:val="24"/>
          <w:szCs w:val="24"/>
        </w:rPr>
        <w:t>. Small Steps Labs LLC is committed to maintaining the privacy, integrity and security of any personal information about our users. This Privacy Policy explains how we protect personal information we collect in connection with your use of the Fitabase Services and how we use</w:t>
      </w:r>
      <w:r w:rsidR="006A4039">
        <w:rPr>
          <w:rFonts w:asciiTheme="majorBidi" w:hAnsiTheme="majorBidi" w:cstheme="majorBidi"/>
          <w:sz w:val="24"/>
          <w:szCs w:val="24"/>
        </w:rPr>
        <w:t>,</w:t>
      </w:r>
      <w:r w:rsidRPr="00615527">
        <w:rPr>
          <w:rFonts w:asciiTheme="majorBidi" w:hAnsiTheme="majorBidi" w:cstheme="majorBidi"/>
          <w:sz w:val="24"/>
          <w:szCs w:val="24"/>
        </w:rPr>
        <w:t xml:space="preserve"> and in some cases disclose</w:t>
      </w:r>
      <w:r w:rsidR="006A4039">
        <w:rPr>
          <w:rFonts w:asciiTheme="majorBidi" w:hAnsiTheme="majorBidi" w:cstheme="majorBidi"/>
          <w:sz w:val="24"/>
          <w:szCs w:val="24"/>
        </w:rPr>
        <w:t>,</w:t>
      </w:r>
      <w:r w:rsidRPr="00615527">
        <w:rPr>
          <w:rFonts w:asciiTheme="majorBidi" w:hAnsiTheme="majorBidi" w:cstheme="majorBidi"/>
          <w:sz w:val="24"/>
          <w:szCs w:val="24"/>
        </w:rPr>
        <w:t xml:space="preserve"> that information.</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This</w:t>
      </w:r>
      <w:r w:rsidR="00096FF5">
        <w:rPr>
          <w:rFonts w:asciiTheme="majorBidi" w:hAnsiTheme="majorBidi" w:cstheme="majorBidi"/>
          <w:sz w:val="24"/>
          <w:szCs w:val="24"/>
        </w:rPr>
        <w:t xml:space="preserve"> Privacy</w:t>
      </w:r>
      <w:r w:rsidRPr="00615527">
        <w:rPr>
          <w:rFonts w:asciiTheme="majorBidi" w:hAnsiTheme="majorBidi" w:cstheme="majorBidi"/>
          <w:sz w:val="24"/>
          <w:szCs w:val="24"/>
        </w:rPr>
        <w:t xml:space="preserve"> Policy is subject to the provisions in our Terms of Use, which are incorporated by reference. To see the Terms of </w:t>
      </w:r>
      <w:proofErr w:type="gramStart"/>
      <w:r w:rsidRPr="00615527">
        <w:rPr>
          <w:rFonts w:asciiTheme="majorBidi" w:hAnsiTheme="majorBidi" w:cstheme="majorBidi"/>
          <w:sz w:val="24"/>
          <w:szCs w:val="24"/>
        </w:rPr>
        <w:t>Use</w:t>
      </w:r>
      <w:proofErr w:type="gramEnd"/>
      <w:r w:rsidRPr="00615527">
        <w:rPr>
          <w:rFonts w:asciiTheme="majorBidi" w:hAnsiTheme="majorBidi" w:cstheme="majorBidi"/>
          <w:sz w:val="24"/>
          <w:szCs w:val="24"/>
        </w:rPr>
        <w:t xml:space="preserve"> click here.</w:t>
      </w:r>
    </w:p>
    <w:p w:rsidR="00615527" w:rsidRPr="00615527" w:rsidRDefault="00615527" w:rsidP="00615527">
      <w:pPr>
        <w:rPr>
          <w:rFonts w:asciiTheme="majorBidi" w:hAnsiTheme="majorBidi" w:cstheme="majorBidi"/>
          <w:sz w:val="24"/>
          <w:szCs w:val="24"/>
        </w:rPr>
      </w:pPr>
    </w:p>
    <w:p w:rsidR="00615527" w:rsidRPr="003478B6" w:rsidRDefault="00615527" w:rsidP="00615527">
      <w:pPr>
        <w:rPr>
          <w:rFonts w:asciiTheme="majorBidi" w:hAnsiTheme="majorBidi" w:cstheme="majorBidi"/>
          <w:b/>
          <w:bCs/>
          <w:sz w:val="24"/>
          <w:szCs w:val="24"/>
        </w:rPr>
      </w:pPr>
      <w:r w:rsidRPr="003478B6">
        <w:rPr>
          <w:rFonts w:asciiTheme="majorBidi" w:hAnsiTheme="majorBidi" w:cstheme="majorBidi"/>
          <w:b/>
          <w:bCs/>
          <w:sz w:val="24"/>
          <w:szCs w:val="24"/>
        </w:rPr>
        <w:t>What Personal Information We Collect</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 xml:space="preserve">Your Fitabase account (a “Fitabase User Account”) enables you to collect data from </w:t>
      </w:r>
      <w:r w:rsidR="006A4039">
        <w:rPr>
          <w:rFonts w:asciiTheme="majorBidi" w:hAnsiTheme="majorBidi" w:cstheme="majorBidi"/>
          <w:sz w:val="24"/>
          <w:szCs w:val="24"/>
        </w:rPr>
        <w:t>Devices</w:t>
      </w:r>
      <w:r w:rsidR="006A4039" w:rsidRPr="00615527">
        <w:rPr>
          <w:rFonts w:asciiTheme="majorBidi" w:hAnsiTheme="majorBidi" w:cstheme="majorBidi"/>
          <w:sz w:val="24"/>
          <w:szCs w:val="24"/>
        </w:rPr>
        <w:t xml:space="preserve"> </w:t>
      </w:r>
      <w:r w:rsidRPr="00615527">
        <w:rPr>
          <w:rFonts w:asciiTheme="majorBidi" w:hAnsiTheme="majorBidi" w:cstheme="majorBidi"/>
          <w:sz w:val="24"/>
          <w:szCs w:val="24"/>
        </w:rPr>
        <w:t>which work in conjunction with one or m</w:t>
      </w:r>
      <w:r w:rsidR="00CC5106">
        <w:rPr>
          <w:rFonts w:asciiTheme="majorBidi" w:hAnsiTheme="majorBidi" w:cstheme="majorBidi"/>
          <w:sz w:val="24"/>
          <w:szCs w:val="24"/>
        </w:rPr>
        <w:t>ore</w:t>
      </w:r>
      <w:r w:rsidRPr="00615527">
        <w:rPr>
          <w:rFonts w:asciiTheme="majorBidi" w:hAnsiTheme="majorBidi" w:cstheme="majorBidi"/>
          <w:sz w:val="24"/>
          <w:szCs w:val="24"/>
        </w:rPr>
        <w:t xml:space="preserve"> user accounts </w:t>
      </w:r>
      <w:r w:rsidR="003E6DAB">
        <w:rPr>
          <w:rFonts w:asciiTheme="majorBidi" w:hAnsiTheme="majorBidi" w:cstheme="majorBidi"/>
          <w:sz w:val="24"/>
          <w:szCs w:val="24"/>
        </w:rPr>
        <w:t>hosted by the relevant</w:t>
      </w:r>
      <w:r w:rsidR="006A4039">
        <w:rPr>
          <w:rFonts w:asciiTheme="majorBidi" w:hAnsiTheme="majorBidi" w:cstheme="majorBidi"/>
          <w:sz w:val="24"/>
          <w:szCs w:val="24"/>
        </w:rPr>
        <w:t xml:space="preserve"> Device Maker</w:t>
      </w:r>
      <w:r w:rsidRPr="00615527">
        <w:rPr>
          <w:rFonts w:asciiTheme="majorBidi" w:hAnsiTheme="majorBidi" w:cstheme="majorBidi"/>
          <w:sz w:val="24"/>
          <w:szCs w:val="24"/>
        </w:rPr>
        <w:t xml:space="preserve"> (a </w:t>
      </w:r>
      <w:r w:rsidR="006A4039">
        <w:rPr>
          <w:rFonts w:asciiTheme="majorBidi" w:hAnsiTheme="majorBidi" w:cstheme="majorBidi"/>
          <w:sz w:val="24"/>
          <w:szCs w:val="24"/>
        </w:rPr>
        <w:t>“Device Account</w:t>
      </w:r>
      <w:r w:rsidRPr="00615527">
        <w:rPr>
          <w:rFonts w:asciiTheme="majorBidi" w:hAnsiTheme="majorBidi" w:cstheme="majorBidi"/>
          <w:sz w:val="24"/>
          <w:szCs w:val="24"/>
        </w:rPr>
        <w:t xml:space="preserve">"). Using Fitabase you can aggregate data from </w:t>
      </w:r>
      <w:r w:rsidR="00096FF5">
        <w:rPr>
          <w:rFonts w:asciiTheme="majorBidi" w:hAnsiTheme="majorBidi" w:cstheme="majorBidi"/>
          <w:sz w:val="24"/>
          <w:szCs w:val="24"/>
        </w:rPr>
        <w:t>D</w:t>
      </w:r>
      <w:r w:rsidRPr="00615527">
        <w:rPr>
          <w:rFonts w:asciiTheme="majorBidi" w:hAnsiTheme="majorBidi" w:cstheme="majorBidi"/>
          <w:sz w:val="24"/>
          <w:szCs w:val="24"/>
        </w:rPr>
        <w:t xml:space="preserve">evices in your possession and provided by </w:t>
      </w:r>
      <w:r w:rsidR="00096FF5" w:rsidRPr="00615527">
        <w:rPr>
          <w:rFonts w:asciiTheme="majorBidi" w:hAnsiTheme="majorBidi" w:cstheme="majorBidi"/>
          <w:sz w:val="24"/>
          <w:szCs w:val="24"/>
        </w:rPr>
        <w:t>you</w:t>
      </w:r>
      <w:r w:rsidR="00096FF5">
        <w:rPr>
          <w:rFonts w:asciiTheme="majorBidi" w:hAnsiTheme="majorBidi" w:cstheme="majorBidi"/>
          <w:sz w:val="24"/>
          <w:szCs w:val="24"/>
        </w:rPr>
        <w:t xml:space="preserve"> or</w:t>
      </w:r>
      <w:r w:rsidRPr="00615527">
        <w:rPr>
          <w:rFonts w:asciiTheme="majorBidi" w:hAnsiTheme="majorBidi" w:cstheme="majorBidi"/>
          <w:sz w:val="24"/>
          <w:szCs w:val="24"/>
        </w:rPr>
        <w:t xml:space="preserve"> facilitate </w:t>
      </w:r>
      <w:r w:rsidR="00096FF5">
        <w:rPr>
          <w:rFonts w:asciiTheme="majorBidi" w:hAnsiTheme="majorBidi" w:cstheme="majorBidi"/>
          <w:sz w:val="24"/>
          <w:szCs w:val="24"/>
        </w:rPr>
        <w:t xml:space="preserve">the sharing of data by </w:t>
      </w:r>
      <w:r w:rsidRPr="00615527">
        <w:rPr>
          <w:rFonts w:asciiTheme="majorBidi" w:hAnsiTheme="majorBidi" w:cstheme="majorBidi"/>
          <w:sz w:val="24"/>
          <w:szCs w:val="24"/>
        </w:rPr>
        <w:t xml:space="preserve">independent </w:t>
      </w:r>
      <w:r w:rsidR="006A4039">
        <w:rPr>
          <w:rFonts w:asciiTheme="majorBidi" w:hAnsiTheme="majorBidi" w:cstheme="majorBidi"/>
          <w:sz w:val="24"/>
          <w:szCs w:val="24"/>
        </w:rPr>
        <w:t xml:space="preserve">Device </w:t>
      </w:r>
      <w:r w:rsidR="00096FF5">
        <w:rPr>
          <w:rFonts w:asciiTheme="majorBidi" w:hAnsiTheme="majorBidi" w:cstheme="majorBidi"/>
          <w:sz w:val="24"/>
          <w:szCs w:val="24"/>
        </w:rPr>
        <w:t>u</w:t>
      </w:r>
      <w:r w:rsidR="006A4039">
        <w:rPr>
          <w:rFonts w:asciiTheme="majorBidi" w:hAnsiTheme="majorBidi" w:cstheme="majorBidi"/>
          <w:sz w:val="24"/>
          <w:szCs w:val="24"/>
        </w:rPr>
        <w:t>sers</w:t>
      </w:r>
      <w:r w:rsidRPr="00615527">
        <w:rPr>
          <w:rFonts w:asciiTheme="majorBidi" w:hAnsiTheme="majorBidi" w:cstheme="majorBidi"/>
          <w:sz w:val="24"/>
          <w:szCs w:val="24"/>
        </w:rPr>
        <w:t xml:space="preserve">. Data is gathered by the Fitabase Service using the </w:t>
      </w:r>
      <w:r w:rsidR="006A4039" w:rsidRPr="00615527">
        <w:rPr>
          <w:rFonts w:asciiTheme="majorBidi" w:hAnsiTheme="majorBidi" w:cstheme="majorBidi"/>
          <w:sz w:val="24"/>
          <w:szCs w:val="24"/>
        </w:rPr>
        <w:t>third-party</w:t>
      </w:r>
      <w:r w:rsidRPr="00615527">
        <w:rPr>
          <w:rFonts w:asciiTheme="majorBidi" w:hAnsiTheme="majorBidi" w:cstheme="majorBidi"/>
          <w:sz w:val="24"/>
          <w:szCs w:val="24"/>
        </w:rPr>
        <w:t xml:space="preserve"> mechanisms provided by </w:t>
      </w:r>
      <w:r w:rsidR="006A4039">
        <w:rPr>
          <w:rFonts w:asciiTheme="majorBidi" w:hAnsiTheme="majorBidi" w:cstheme="majorBidi"/>
          <w:sz w:val="24"/>
          <w:szCs w:val="24"/>
        </w:rPr>
        <w:t>the Device Makers</w:t>
      </w:r>
      <w:r w:rsidRPr="00615527">
        <w:rPr>
          <w:rFonts w:asciiTheme="majorBidi" w:hAnsiTheme="majorBidi" w:cstheme="majorBidi"/>
          <w:sz w:val="24"/>
          <w:szCs w:val="24"/>
        </w:rPr>
        <w:t xml:space="preserve">. In this process a </w:t>
      </w:r>
      <w:r w:rsidR="00096FF5">
        <w:rPr>
          <w:rFonts w:asciiTheme="majorBidi" w:hAnsiTheme="majorBidi" w:cstheme="majorBidi"/>
          <w:sz w:val="24"/>
          <w:szCs w:val="24"/>
        </w:rPr>
        <w:t>Device u</w:t>
      </w:r>
      <w:r w:rsidRPr="00615527">
        <w:rPr>
          <w:rFonts w:asciiTheme="majorBidi" w:hAnsiTheme="majorBidi" w:cstheme="majorBidi"/>
          <w:sz w:val="24"/>
          <w:szCs w:val="24"/>
        </w:rPr>
        <w:t>ser is prompted by the</w:t>
      </w:r>
      <w:r w:rsidR="00096FF5">
        <w:rPr>
          <w:rFonts w:asciiTheme="majorBidi" w:hAnsiTheme="majorBidi" w:cstheme="majorBidi"/>
          <w:sz w:val="24"/>
          <w:szCs w:val="24"/>
        </w:rPr>
        <w:t xml:space="preserve"> Device Account</w:t>
      </w:r>
      <w:r w:rsidRPr="00615527">
        <w:rPr>
          <w:rFonts w:asciiTheme="majorBidi" w:hAnsiTheme="majorBidi" w:cstheme="majorBidi"/>
          <w:sz w:val="24"/>
          <w:szCs w:val="24"/>
        </w:rPr>
        <w:t xml:space="preserve"> to share their data with Fitabase. Regardless of whether you are providing these </w:t>
      </w:r>
      <w:r w:rsidR="00096FF5">
        <w:rPr>
          <w:rFonts w:asciiTheme="majorBidi" w:hAnsiTheme="majorBidi" w:cstheme="majorBidi"/>
          <w:sz w:val="24"/>
          <w:szCs w:val="24"/>
        </w:rPr>
        <w:t>D</w:t>
      </w:r>
      <w:r w:rsidRPr="00615527">
        <w:rPr>
          <w:rFonts w:asciiTheme="majorBidi" w:hAnsiTheme="majorBidi" w:cstheme="majorBidi"/>
          <w:sz w:val="24"/>
          <w:szCs w:val="24"/>
        </w:rPr>
        <w:t xml:space="preserve">evices and completing this step prior to delivery of the </w:t>
      </w:r>
      <w:r w:rsidR="00096FF5">
        <w:rPr>
          <w:rFonts w:asciiTheme="majorBidi" w:hAnsiTheme="majorBidi" w:cstheme="majorBidi"/>
          <w:sz w:val="24"/>
          <w:szCs w:val="24"/>
        </w:rPr>
        <w:t>D</w:t>
      </w:r>
      <w:r w:rsidRPr="00615527">
        <w:rPr>
          <w:rFonts w:asciiTheme="majorBidi" w:hAnsiTheme="majorBidi" w:cstheme="majorBidi"/>
          <w:sz w:val="24"/>
          <w:szCs w:val="24"/>
        </w:rPr>
        <w:t xml:space="preserve">evice, you are obligated to provide these Terms of Use and Privacy Policy to the </w:t>
      </w:r>
      <w:r w:rsidR="00096FF5">
        <w:rPr>
          <w:rFonts w:asciiTheme="majorBidi" w:hAnsiTheme="majorBidi" w:cstheme="majorBidi"/>
          <w:sz w:val="24"/>
          <w:szCs w:val="24"/>
        </w:rPr>
        <w:t>Device</w:t>
      </w:r>
      <w:r w:rsidRPr="00615527">
        <w:rPr>
          <w:rFonts w:asciiTheme="majorBidi" w:hAnsiTheme="majorBidi" w:cstheme="majorBidi"/>
          <w:sz w:val="24"/>
          <w:szCs w:val="24"/>
        </w:rPr>
        <w:t xml:space="preserve"> </w:t>
      </w:r>
      <w:r w:rsidR="00096FF5">
        <w:rPr>
          <w:rFonts w:asciiTheme="majorBidi" w:hAnsiTheme="majorBidi" w:cstheme="majorBidi"/>
          <w:sz w:val="24"/>
          <w:szCs w:val="24"/>
        </w:rPr>
        <w:t>u</w:t>
      </w:r>
      <w:r w:rsidRPr="00615527">
        <w:rPr>
          <w:rFonts w:asciiTheme="majorBidi" w:hAnsiTheme="majorBidi" w:cstheme="majorBidi"/>
          <w:sz w:val="24"/>
          <w:szCs w:val="24"/>
        </w:rPr>
        <w:t>sers.</w:t>
      </w:r>
    </w:p>
    <w:p w:rsidR="00615527" w:rsidRPr="00615527" w:rsidRDefault="00615527" w:rsidP="00615527">
      <w:pPr>
        <w:rPr>
          <w:rFonts w:asciiTheme="majorBidi" w:hAnsiTheme="majorBidi" w:cstheme="majorBidi"/>
          <w:sz w:val="24"/>
          <w:szCs w:val="24"/>
        </w:rPr>
      </w:pP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From Fitabase User Accounts we collect:</w:t>
      </w:r>
    </w:p>
    <w:p w:rsidR="00615527" w:rsidRPr="00A756F5" w:rsidRDefault="00615527" w:rsidP="00A756F5">
      <w:pPr>
        <w:pStyle w:val="ListParagraph"/>
        <w:numPr>
          <w:ilvl w:val="0"/>
          <w:numId w:val="1"/>
        </w:numPr>
        <w:rPr>
          <w:rFonts w:asciiTheme="majorBidi" w:hAnsiTheme="majorBidi" w:cstheme="majorBidi"/>
          <w:sz w:val="24"/>
          <w:szCs w:val="24"/>
        </w:rPr>
      </w:pPr>
      <w:r w:rsidRPr="00A756F5">
        <w:rPr>
          <w:rFonts w:asciiTheme="majorBidi" w:hAnsiTheme="majorBidi" w:cstheme="majorBidi"/>
          <w:sz w:val="24"/>
          <w:szCs w:val="24"/>
        </w:rPr>
        <w:t>Sign up information that you provide containing your email address, name, organization affiliation if applicable, and password.</w:t>
      </w:r>
    </w:p>
    <w:p w:rsidR="00615527" w:rsidRPr="00A756F5" w:rsidRDefault="00615527" w:rsidP="00A756F5">
      <w:pPr>
        <w:pStyle w:val="ListParagraph"/>
        <w:numPr>
          <w:ilvl w:val="0"/>
          <w:numId w:val="1"/>
        </w:numPr>
        <w:rPr>
          <w:rFonts w:asciiTheme="majorBidi" w:hAnsiTheme="majorBidi" w:cstheme="majorBidi"/>
          <w:sz w:val="24"/>
          <w:szCs w:val="24"/>
        </w:rPr>
      </w:pPr>
      <w:r w:rsidRPr="00A756F5">
        <w:rPr>
          <w:rFonts w:asciiTheme="majorBidi" w:hAnsiTheme="majorBidi" w:cstheme="majorBidi"/>
          <w:sz w:val="24"/>
          <w:szCs w:val="24"/>
        </w:rPr>
        <w:t>Site login times, pages visited, and data exported.</w:t>
      </w:r>
    </w:p>
    <w:p w:rsidR="00615527" w:rsidRPr="00A756F5" w:rsidRDefault="00615527" w:rsidP="00A756F5">
      <w:pPr>
        <w:pStyle w:val="ListParagraph"/>
        <w:numPr>
          <w:ilvl w:val="0"/>
          <w:numId w:val="1"/>
        </w:numPr>
        <w:rPr>
          <w:rFonts w:asciiTheme="majorBidi" w:hAnsiTheme="majorBidi" w:cstheme="majorBidi"/>
          <w:sz w:val="24"/>
          <w:szCs w:val="24"/>
        </w:rPr>
      </w:pPr>
      <w:r w:rsidRPr="00A756F5">
        <w:rPr>
          <w:rFonts w:asciiTheme="majorBidi" w:hAnsiTheme="majorBidi" w:cstheme="majorBidi"/>
          <w:sz w:val="24"/>
          <w:szCs w:val="24"/>
        </w:rPr>
        <w:t>IP Address information of user logins</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 xml:space="preserve">Any information provided to </w:t>
      </w:r>
      <w:r w:rsidR="00096FF5">
        <w:rPr>
          <w:rFonts w:asciiTheme="majorBidi" w:hAnsiTheme="majorBidi" w:cstheme="majorBidi"/>
          <w:sz w:val="24"/>
          <w:szCs w:val="24"/>
        </w:rPr>
        <w:t>Device Makers by Device users</w:t>
      </w:r>
      <w:r w:rsidRPr="00615527">
        <w:rPr>
          <w:rFonts w:asciiTheme="majorBidi" w:hAnsiTheme="majorBidi" w:cstheme="majorBidi"/>
          <w:sz w:val="24"/>
          <w:szCs w:val="24"/>
        </w:rPr>
        <w:t xml:space="preserve"> (who have also authorized Fitabase to gather this data) should be regarded as accessible to the Fitabase Service, including but not limited to:</w:t>
      </w:r>
    </w:p>
    <w:p w:rsidR="00615527" w:rsidRPr="00A756F5" w:rsidRDefault="00615527" w:rsidP="00A756F5">
      <w:pPr>
        <w:pStyle w:val="ListParagraph"/>
        <w:numPr>
          <w:ilvl w:val="0"/>
          <w:numId w:val="2"/>
        </w:numPr>
        <w:rPr>
          <w:rFonts w:asciiTheme="majorBidi" w:hAnsiTheme="majorBidi" w:cstheme="majorBidi"/>
          <w:sz w:val="24"/>
          <w:szCs w:val="24"/>
        </w:rPr>
      </w:pPr>
      <w:r w:rsidRPr="00A756F5">
        <w:rPr>
          <w:rFonts w:asciiTheme="majorBidi" w:hAnsiTheme="majorBidi" w:cstheme="majorBidi"/>
          <w:sz w:val="24"/>
          <w:szCs w:val="24"/>
        </w:rPr>
        <w:t xml:space="preserve">personal details added to a </w:t>
      </w:r>
      <w:r w:rsidR="00096FF5">
        <w:rPr>
          <w:rFonts w:asciiTheme="majorBidi" w:hAnsiTheme="majorBidi" w:cstheme="majorBidi"/>
          <w:sz w:val="24"/>
          <w:szCs w:val="24"/>
        </w:rPr>
        <w:t>Device Account</w:t>
      </w:r>
      <w:r w:rsidRPr="00A756F5">
        <w:rPr>
          <w:rFonts w:asciiTheme="majorBidi" w:hAnsiTheme="majorBidi" w:cstheme="majorBidi"/>
          <w:sz w:val="24"/>
          <w:szCs w:val="24"/>
        </w:rPr>
        <w:t>, such as height, weight, gender, and age.</w:t>
      </w:r>
    </w:p>
    <w:p w:rsidR="00615527" w:rsidRPr="00A756F5" w:rsidRDefault="00615527" w:rsidP="00A756F5">
      <w:pPr>
        <w:pStyle w:val="ListParagraph"/>
        <w:numPr>
          <w:ilvl w:val="0"/>
          <w:numId w:val="2"/>
        </w:numPr>
        <w:rPr>
          <w:rFonts w:asciiTheme="majorBidi" w:hAnsiTheme="majorBidi" w:cstheme="majorBidi"/>
          <w:sz w:val="24"/>
          <w:szCs w:val="24"/>
        </w:rPr>
      </w:pPr>
      <w:r w:rsidRPr="00A756F5">
        <w:rPr>
          <w:rFonts w:asciiTheme="majorBidi" w:hAnsiTheme="majorBidi" w:cstheme="majorBidi"/>
          <w:sz w:val="24"/>
          <w:szCs w:val="24"/>
        </w:rPr>
        <w:t xml:space="preserve">information sent wirelessly from </w:t>
      </w:r>
      <w:r w:rsidR="00096FF5">
        <w:rPr>
          <w:rFonts w:asciiTheme="majorBidi" w:hAnsiTheme="majorBidi" w:cstheme="majorBidi"/>
          <w:sz w:val="24"/>
          <w:szCs w:val="24"/>
        </w:rPr>
        <w:t>a Device</w:t>
      </w:r>
      <w:r w:rsidRPr="00A756F5">
        <w:rPr>
          <w:rFonts w:asciiTheme="majorBidi" w:hAnsiTheme="majorBidi" w:cstheme="majorBidi"/>
          <w:sz w:val="24"/>
          <w:szCs w:val="24"/>
        </w:rPr>
        <w:t xml:space="preserve"> to the </w:t>
      </w:r>
      <w:r w:rsidR="003E6DAB">
        <w:rPr>
          <w:rFonts w:asciiTheme="majorBidi" w:hAnsiTheme="majorBidi" w:cstheme="majorBidi"/>
          <w:sz w:val="24"/>
          <w:szCs w:val="24"/>
        </w:rPr>
        <w:t xml:space="preserve">corresponding </w:t>
      </w:r>
      <w:r w:rsidRPr="00A756F5">
        <w:rPr>
          <w:rFonts w:asciiTheme="majorBidi" w:hAnsiTheme="majorBidi" w:cstheme="majorBidi"/>
          <w:sz w:val="24"/>
          <w:szCs w:val="24"/>
        </w:rPr>
        <w:t xml:space="preserve">service and that is stored </w:t>
      </w:r>
      <w:r w:rsidR="00096FF5">
        <w:rPr>
          <w:rFonts w:asciiTheme="majorBidi" w:hAnsiTheme="majorBidi" w:cstheme="majorBidi"/>
          <w:sz w:val="24"/>
          <w:szCs w:val="24"/>
        </w:rPr>
        <w:t xml:space="preserve">in </w:t>
      </w:r>
      <w:r w:rsidRPr="00A756F5">
        <w:rPr>
          <w:rFonts w:asciiTheme="majorBidi" w:hAnsiTheme="majorBidi" w:cstheme="majorBidi"/>
          <w:sz w:val="24"/>
          <w:szCs w:val="24"/>
        </w:rPr>
        <w:t xml:space="preserve">the </w:t>
      </w:r>
      <w:r w:rsidR="00096FF5">
        <w:rPr>
          <w:rFonts w:asciiTheme="majorBidi" w:hAnsiTheme="majorBidi" w:cstheme="majorBidi"/>
          <w:sz w:val="24"/>
          <w:szCs w:val="24"/>
        </w:rPr>
        <w:t>Device A</w:t>
      </w:r>
      <w:r w:rsidRPr="00A756F5">
        <w:rPr>
          <w:rFonts w:asciiTheme="majorBidi" w:hAnsiTheme="majorBidi" w:cstheme="majorBidi"/>
          <w:sz w:val="24"/>
          <w:szCs w:val="24"/>
        </w:rPr>
        <w:t>ccount.</w:t>
      </w:r>
    </w:p>
    <w:p w:rsidR="00615527" w:rsidRPr="00A756F5" w:rsidRDefault="00615527" w:rsidP="00A756F5">
      <w:pPr>
        <w:pStyle w:val="ListParagraph"/>
        <w:numPr>
          <w:ilvl w:val="0"/>
          <w:numId w:val="2"/>
        </w:numPr>
        <w:rPr>
          <w:rFonts w:asciiTheme="majorBidi" w:hAnsiTheme="majorBidi" w:cstheme="majorBidi"/>
          <w:sz w:val="24"/>
          <w:szCs w:val="24"/>
        </w:rPr>
      </w:pPr>
      <w:r w:rsidRPr="00A756F5">
        <w:rPr>
          <w:rFonts w:asciiTheme="majorBidi" w:hAnsiTheme="majorBidi" w:cstheme="majorBidi"/>
          <w:sz w:val="24"/>
          <w:szCs w:val="24"/>
        </w:rPr>
        <w:lastRenderedPageBreak/>
        <w:t xml:space="preserve">information that was added manually to the </w:t>
      </w:r>
      <w:r w:rsidR="00096FF5">
        <w:rPr>
          <w:rFonts w:asciiTheme="majorBidi" w:hAnsiTheme="majorBidi" w:cstheme="majorBidi"/>
          <w:sz w:val="24"/>
          <w:szCs w:val="24"/>
        </w:rPr>
        <w:t xml:space="preserve">service </w:t>
      </w:r>
      <w:r w:rsidRPr="00A756F5">
        <w:rPr>
          <w:rFonts w:asciiTheme="majorBidi" w:hAnsiTheme="majorBidi" w:cstheme="majorBidi"/>
          <w:sz w:val="24"/>
          <w:szCs w:val="24"/>
        </w:rPr>
        <w:t xml:space="preserve">and is stored in the </w:t>
      </w:r>
      <w:r w:rsidR="00096FF5">
        <w:rPr>
          <w:rFonts w:asciiTheme="majorBidi" w:hAnsiTheme="majorBidi" w:cstheme="majorBidi"/>
          <w:sz w:val="24"/>
          <w:szCs w:val="24"/>
        </w:rPr>
        <w:t>Device</w:t>
      </w:r>
      <w:r w:rsidRPr="00A756F5">
        <w:rPr>
          <w:rFonts w:asciiTheme="majorBidi" w:hAnsiTheme="majorBidi" w:cstheme="majorBidi"/>
          <w:sz w:val="24"/>
          <w:szCs w:val="24"/>
        </w:rPr>
        <w:t xml:space="preserve"> </w:t>
      </w:r>
      <w:r w:rsidR="00A756F5">
        <w:rPr>
          <w:rFonts w:asciiTheme="majorBidi" w:hAnsiTheme="majorBidi" w:cstheme="majorBidi"/>
          <w:sz w:val="24"/>
          <w:szCs w:val="24"/>
        </w:rPr>
        <w:t>A</w:t>
      </w:r>
      <w:r w:rsidRPr="00A756F5">
        <w:rPr>
          <w:rFonts w:asciiTheme="majorBidi" w:hAnsiTheme="majorBidi" w:cstheme="majorBidi"/>
          <w:sz w:val="24"/>
          <w:szCs w:val="24"/>
        </w:rPr>
        <w:t>ccount.</w:t>
      </w:r>
    </w:p>
    <w:p w:rsidR="00615527" w:rsidRPr="00A756F5" w:rsidRDefault="00615527" w:rsidP="00A756F5">
      <w:pPr>
        <w:pStyle w:val="ListParagraph"/>
        <w:numPr>
          <w:ilvl w:val="0"/>
          <w:numId w:val="2"/>
        </w:numPr>
        <w:rPr>
          <w:rFonts w:asciiTheme="majorBidi" w:hAnsiTheme="majorBidi" w:cstheme="majorBidi"/>
          <w:sz w:val="24"/>
          <w:szCs w:val="24"/>
        </w:rPr>
      </w:pPr>
      <w:r w:rsidRPr="00A756F5">
        <w:rPr>
          <w:rFonts w:asciiTheme="majorBidi" w:hAnsiTheme="majorBidi" w:cstheme="majorBidi"/>
          <w:sz w:val="24"/>
          <w:szCs w:val="24"/>
        </w:rPr>
        <w:t xml:space="preserve">accounts of when a </w:t>
      </w:r>
      <w:r w:rsidR="00096FF5">
        <w:rPr>
          <w:rFonts w:asciiTheme="majorBidi" w:hAnsiTheme="majorBidi" w:cstheme="majorBidi"/>
          <w:sz w:val="24"/>
          <w:szCs w:val="24"/>
        </w:rPr>
        <w:t>Device</w:t>
      </w:r>
      <w:r w:rsidRPr="00A756F5">
        <w:rPr>
          <w:rFonts w:asciiTheme="majorBidi" w:hAnsiTheme="majorBidi" w:cstheme="majorBidi"/>
          <w:sz w:val="24"/>
          <w:szCs w:val="24"/>
        </w:rPr>
        <w:t xml:space="preserve"> </w:t>
      </w:r>
      <w:r w:rsidR="00096FF5">
        <w:rPr>
          <w:rFonts w:asciiTheme="majorBidi" w:hAnsiTheme="majorBidi" w:cstheme="majorBidi"/>
          <w:sz w:val="24"/>
          <w:szCs w:val="24"/>
        </w:rPr>
        <w:t>u</w:t>
      </w:r>
      <w:r w:rsidRPr="00A756F5">
        <w:rPr>
          <w:rFonts w:asciiTheme="majorBidi" w:hAnsiTheme="majorBidi" w:cstheme="majorBidi"/>
          <w:sz w:val="24"/>
          <w:szCs w:val="24"/>
        </w:rPr>
        <w:t xml:space="preserve">ser elected to share data from their </w:t>
      </w:r>
      <w:r w:rsidR="00096FF5">
        <w:rPr>
          <w:rFonts w:asciiTheme="majorBidi" w:hAnsiTheme="majorBidi" w:cstheme="majorBidi"/>
          <w:sz w:val="24"/>
          <w:szCs w:val="24"/>
        </w:rPr>
        <w:t>Device</w:t>
      </w:r>
      <w:r w:rsidRPr="00A756F5">
        <w:rPr>
          <w:rFonts w:asciiTheme="majorBidi" w:hAnsiTheme="majorBidi" w:cstheme="majorBidi"/>
          <w:sz w:val="24"/>
          <w:szCs w:val="24"/>
        </w:rPr>
        <w:t xml:space="preserve"> </w:t>
      </w:r>
      <w:r w:rsidR="00A756F5">
        <w:rPr>
          <w:rFonts w:asciiTheme="majorBidi" w:hAnsiTheme="majorBidi" w:cstheme="majorBidi"/>
          <w:sz w:val="24"/>
          <w:szCs w:val="24"/>
        </w:rPr>
        <w:t>A</w:t>
      </w:r>
      <w:r w:rsidRPr="00A756F5">
        <w:rPr>
          <w:rFonts w:asciiTheme="majorBidi" w:hAnsiTheme="majorBidi" w:cstheme="majorBidi"/>
          <w:sz w:val="24"/>
          <w:szCs w:val="24"/>
        </w:rPr>
        <w:t>ccount with others.</w:t>
      </w:r>
    </w:p>
    <w:p w:rsidR="00615527" w:rsidRPr="00A756F5" w:rsidRDefault="00615527" w:rsidP="00A756F5">
      <w:pPr>
        <w:pStyle w:val="ListParagraph"/>
        <w:numPr>
          <w:ilvl w:val="0"/>
          <w:numId w:val="2"/>
        </w:numPr>
        <w:rPr>
          <w:rFonts w:asciiTheme="majorBidi" w:hAnsiTheme="majorBidi" w:cstheme="majorBidi"/>
          <w:sz w:val="24"/>
          <w:szCs w:val="24"/>
        </w:rPr>
      </w:pPr>
      <w:r w:rsidRPr="00A756F5">
        <w:rPr>
          <w:rFonts w:asciiTheme="majorBidi" w:hAnsiTheme="majorBidi" w:cstheme="majorBidi"/>
          <w:sz w:val="24"/>
          <w:szCs w:val="24"/>
        </w:rPr>
        <w:t xml:space="preserve">minute-level data reported by </w:t>
      </w:r>
      <w:r w:rsidR="00B44A72">
        <w:rPr>
          <w:rFonts w:asciiTheme="majorBidi" w:hAnsiTheme="majorBidi" w:cstheme="majorBidi"/>
          <w:sz w:val="24"/>
          <w:szCs w:val="24"/>
        </w:rPr>
        <w:t>D</w:t>
      </w:r>
      <w:r w:rsidRPr="00A756F5">
        <w:rPr>
          <w:rFonts w:asciiTheme="majorBidi" w:hAnsiTheme="majorBidi" w:cstheme="majorBidi"/>
          <w:sz w:val="24"/>
          <w:szCs w:val="24"/>
        </w:rPr>
        <w:t>evices including:</w:t>
      </w:r>
    </w:p>
    <w:p w:rsidR="00615527" w:rsidRPr="00A756F5" w:rsidRDefault="00615527" w:rsidP="00A756F5">
      <w:pPr>
        <w:pStyle w:val="ListParagraph"/>
        <w:numPr>
          <w:ilvl w:val="1"/>
          <w:numId w:val="2"/>
        </w:numPr>
        <w:rPr>
          <w:rFonts w:asciiTheme="majorBidi" w:hAnsiTheme="majorBidi" w:cstheme="majorBidi"/>
          <w:sz w:val="24"/>
          <w:szCs w:val="24"/>
        </w:rPr>
      </w:pPr>
      <w:r w:rsidRPr="00A756F5">
        <w:rPr>
          <w:rFonts w:asciiTheme="majorBidi" w:hAnsiTheme="majorBidi" w:cstheme="majorBidi"/>
          <w:sz w:val="24"/>
          <w:szCs w:val="24"/>
        </w:rPr>
        <w:t>number of steps taken</w:t>
      </w:r>
    </w:p>
    <w:p w:rsidR="00615527" w:rsidRPr="00A756F5" w:rsidRDefault="00615527" w:rsidP="00A756F5">
      <w:pPr>
        <w:pStyle w:val="ListParagraph"/>
        <w:numPr>
          <w:ilvl w:val="1"/>
          <w:numId w:val="2"/>
        </w:numPr>
        <w:rPr>
          <w:rFonts w:asciiTheme="majorBidi" w:hAnsiTheme="majorBidi" w:cstheme="majorBidi"/>
          <w:sz w:val="24"/>
          <w:szCs w:val="24"/>
        </w:rPr>
      </w:pPr>
      <w:r w:rsidRPr="00A756F5">
        <w:rPr>
          <w:rFonts w:asciiTheme="majorBidi" w:hAnsiTheme="majorBidi" w:cstheme="majorBidi"/>
          <w:sz w:val="24"/>
          <w:szCs w:val="24"/>
        </w:rPr>
        <w:t>calories burned</w:t>
      </w:r>
    </w:p>
    <w:p w:rsidR="00615527" w:rsidRPr="00A756F5" w:rsidRDefault="00615527" w:rsidP="00A756F5">
      <w:pPr>
        <w:pStyle w:val="ListParagraph"/>
        <w:numPr>
          <w:ilvl w:val="1"/>
          <w:numId w:val="2"/>
        </w:numPr>
        <w:rPr>
          <w:rFonts w:asciiTheme="majorBidi" w:hAnsiTheme="majorBidi" w:cstheme="majorBidi"/>
          <w:sz w:val="24"/>
          <w:szCs w:val="24"/>
        </w:rPr>
      </w:pPr>
      <w:r w:rsidRPr="00A756F5">
        <w:rPr>
          <w:rFonts w:asciiTheme="majorBidi" w:hAnsiTheme="majorBidi" w:cstheme="majorBidi"/>
          <w:sz w:val="24"/>
          <w:szCs w:val="24"/>
        </w:rPr>
        <w:t>intensity of movement metrics</w:t>
      </w:r>
    </w:p>
    <w:p w:rsidR="00615527" w:rsidRPr="00A756F5" w:rsidRDefault="00615527" w:rsidP="00A756F5">
      <w:pPr>
        <w:pStyle w:val="ListParagraph"/>
        <w:numPr>
          <w:ilvl w:val="1"/>
          <w:numId w:val="2"/>
        </w:numPr>
        <w:rPr>
          <w:rFonts w:asciiTheme="majorBidi" w:hAnsiTheme="majorBidi" w:cstheme="majorBidi"/>
          <w:sz w:val="24"/>
          <w:szCs w:val="24"/>
        </w:rPr>
      </w:pPr>
      <w:r w:rsidRPr="00A756F5">
        <w:rPr>
          <w:rFonts w:asciiTheme="majorBidi" w:hAnsiTheme="majorBidi" w:cstheme="majorBidi"/>
          <w:sz w:val="24"/>
          <w:szCs w:val="24"/>
        </w:rPr>
        <w:t>sleep data and times of awakening</w:t>
      </w:r>
    </w:p>
    <w:p w:rsidR="00615527" w:rsidRPr="00A756F5" w:rsidRDefault="00615527" w:rsidP="00A756F5">
      <w:pPr>
        <w:pStyle w:val="ListParagraph"/>
        <w:numPr>
          <w:ilvl w:val="1"/>
          <w:numId w:val="2"/>
        </w:numPr>
        <w:rPr>
          <w:rFonts w:asciiTheme="majorBidi" w:hAnsiTheme="majorBidi" w:cstheme="majorBidi"/>
          <w:sz w:val="24"/>
          <w:szCs w:val="24"/>
        </w:rPr>
      </w:pPr>
      <w:r w:rsidRPr="00A756F5">
        <w:rPr>
          <w:rFonts w:asciiTheme="majorBidi" w:hAnsiTheme="majorBidi" w:cstheme="majorBidi"/>
          <w:sz w:val="24"/>
          <w:szCs w:val="24"/>
        </w:rPr>
        <w:t>weight</w:t>
      </w:r>
    </w:p>
    <w:p w:rsidR="00615527" w:rsidRPr="00A756F5" w:rsidRDefault="00615527" w:rsidP="00A756F5">
      <w:pPr>
        <w:pStyle w:val="ListParagraph"/>
        <w:numPr>
          <w:ilvl w:val="1"/>
          <w:numId w:val="2"/>
        </w:numPr>
        <w:rPr>
          <w:rFonts w:asciiTheme="majorBidi" w:hAnsiTheme="majorBidi" w:cstheme="majorBidi"/>
          <w:sz w:val="24"/>
          <w:szCs w:val="24"/>
        </w:rPr>
      </w:pPr>
      <w:r w:rsidRPr="00A756F5">
        <w:rPr>
          <w:rFonts w:asciiTheme="majorBidi" w:hAnsiTheme="majorBidi" w:cstheme="majorBidi"/>
          <w:sz w:val="24"/>
          <w:szCs w:val="24"/>
        </w:rPr>
        <w:t>body fat percentage</w:t>
      </w:r>
    </w:p>
    <w:p w:rsidR="00615527" w:rsidRPr="00A756F5" w:rsidRDefault="00615527" w:rsidP="00A756F5">
      <w:pPr>
        <w:pStyle w:val="ListParagraph"/>
        <w:numPr>
          <w:ilvl w:val="1"/>
          <w:numId w:val="2"/>
        </w:numPr>
        <w:rPr>
          <w:rFonts w:asciiTheme="majorBidi" w:hAnsiTheme="majorBidi" w:cstheme="majorBidi"/>
          <w:sz w:val="24"/>
          <w:szCs w:val="24"/>
        </w:rPr>
      </w:pPr>
      <w:r w:rsidRPr="00A756F5">
        <w:rPr>
          <w:rFonts w:asciiTheme="majorBidi" w:hAnsiTheme="majorBidi" w:cstheme="majorBidi"/>
          <w:sz w:val="24"/>
          <w:szCs w:val="24"/>
        </w:rPr>
        <w:t>heart rate</w:t>
      </w:r>
    </w:p>
    <w:p w:rsidR="00615527" w:rsidRPr="00A756F5" w:rsidRDefault="00615527" w:rsidP="00A756F5">
      <w:pPr>
        <w:pStyle w:val="ListParagraph"/>
        <w:numPr>
          <w:ilvl w:val="1"/>
          <w:numId w:val="2"/>
        </w:numPr>
        <w:rPr>
          <w:rFonts w:asciiTheme="majorBidi" w:hAnsiTheme="majorBidi" w:cstheme="majorBidi"/>
          <w:sz w:val="24"/>
          <w:szCs w:val="24"/>
        </w:rPr>
      </w:pPr>
      <w:r w:rsidRPr="00A756F5">
        <w:rPr>
          <w:rFonts w:asciiTheme="majorBidi" w:hAnsiTheme="majorBidi" w:cstheme="majorBidi"/>
          <w:sz w:val="24"/>
          <w:szCs w:val="24"/>
        </w:rPr>
        <w:t>and any manually reported food or exercise information provided to ftbit.com.</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 xml:space="preserve">Fitabase does not require you to use real names or email address to identify a </w:t>
      </w:r>
      <w:r w:rsidR="00096FF5">
        <w:rPr>
          <w:rFonts w:asciiTheme="majorBidi" w:hAnsiTheme="majorBidi" w:cstheme="majorBidi"/>
          <w:sz w:val="24"/>
          <w:szCs w:val="24"/>
        </w:rPr>
        <w:t>D</w:t>
      </w:r>
      <w:r w:rsidRPr="00615527">
        <w:rPr>
          <w:rFonts w:asciiTheme="majorBidi" w:hAnsiTheme="majorBidi" w:cstheme="majorBidi"/>
          <w:sz w:val="24"/>
          <w:szCs w:val="24"/>
        </w:rPr>
        <w:t xml:space="preserve">evice </w:t>
      </w:r>
      <w:r w:rsidR="003E6DAB">
        <w:rPr>
          <w:rFonts w:asciiTheme="majorBidi" w:hAnsiTheme="majorBidi" w:cstheme="majorBidi"/>
          <w:sz w:val="24"/>
          <w:szCs w:val="24"/>
        </w:rPr>
        <w:t xml:space="preserve">user </w:t>
      </w:r>
      <w:r w:rsidRPr="00615527">
        <w:rPr>
          <w:rFonts w:asciiTheme="majorBidi" w:hAnsiTheme="majorBidi" w:cstheme="majorBidi"/>
          <w:sz w:val="24"/>
          <w:szCs w:val="24"/>
        </w:rPr>
        <w:t xml:space="preserve">and you are welcome to use any alphanumeric IDs instead. Be aware that it is at your sole discretion how you identify </w:t>
      </w:r>
      <w:r w:rsidR="00096FF5">
        <w:rPr>
          <w:rFonts w:asciiTheme="majorBidi" w:hAnsiTheme="majorBidi" w:cstheme="majorBidi"/>
          <w:sz w:val="24"/>
          <w:szCs w:val="24"/>
        </w:rPr>
        <w:t>Device users</w:t>
      </w:r>
      <w:r w:rsidRPr="00615527">
        <w:rPr>
          <w:rFonts w:asciiTheme="majorBidi" w:hAnsiTheme="majorBidi" w:cstheme="majorBidi"/>
          <w:sz w:val="24"/>
          <w:szCs w:val="24"/>
        </w:rPr>
        <w:t xml:space="preserve"> within the </w:t>
      </w:r>
      <w:r w:rsidR="00096FF5">
        <w:rPr>
          <w:rFonts w:asciiTheme="majorBidi" w:hAnsiTheme="majorBidi" w:cstheme="majorBidi"/>
          <w:sz w:val="24"/>
          <w:szCs w:val="24"/>
        </w:rPr>
        <w:t>Device Account</w:t>
      </w:r>
      <w:r w:rsidRPr="00615527">
        <w:rPr>
          <w:rFonts w:asciiTheme="majorBidi" w:hAnsiTheme="majorBidi" w:cstheme="majorBidi"/>
          <w:sz w:val="24"/>
          <w:szCs w:val="24"/>
        </w:rPr>
        <w:t>, but that those data fields are accessible to the Fitabase Service once a user authenticates.</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 xml:space="preserve">If you are aggregating data as part of an experiment, competition, observation, treatment, of any other trial from multiple </w:t>
      </w:r>
      <w:r w:rsidR="00096FF5">
        <w:rPr>
          <w:rFonts w:asciiTheme="majorBidi" w:hAnsiTheme="majorBidi" w:cstheme="majorBidi"/>
          <w:sz w:val="24"/>
          <w:szCs w:val="24"/>
        </w:rPr>
        <w:t>Device</w:t>
      </w:r>
      <w:r w:rsidRPr="00615527">
        <w:rPr>
          <w:rFonts w:asciiTheme="majorBidi" w:hAnsiTheme="majorBidi" w:cstheme="majorBidi"/>
          <w:sz w:val="24"/>
          <w:szCs w:val="24"/>
        </w:rPr>
        <w:t xml:space="preserve"> users you are obligated to convey that this data is gathered and stored by both </w:t>
      </w:r>
      <w:r w:rsidR="00096FF5">
        <w:rPr>
          <w:rFonts w:asciiTheme="majorBidi" w:hAnsiTheme="majorBidi" w:cstheme="majorBidi"/>
          <w:sz w:val="24"/>
          <w:szCs w:val="24"/>
        </w:rPr>
        <w:t>the Device Maker</w:t>
      </w:r>
      <w:r w:rsidR="003E6DAB">
        <w:rPr>
          <w:rFonts w:asciiTheme="majorBidi" w:hAnsiTheme="majorBidi" w:cstheme="majorBidi"/>
          <w:sz w:val="24"/>
          <w:szCs w:val="24"/>
        </w:rPr>
        <w:t>(</w:t>
      </w:r>
      <w:r w:rsidR="00096FF5">
        <w:rPr>
          <w:rFonts w:asciiTheme="majorBidi" w:hAnsiTheme="majorBidi" w:cstheme="majorBidi"/>
          <w:sz w:val="24"/>
          <w:szCs w:val="24"/>
        </w:rPr>
        <w:t>s</w:t>
      </w:r>
      <w:r w:rsidR="003E6DAB">
        <w:rPr>
          <w:rFonts w:asciiTheme="majorBidi" w:hAnsiTheme="majorBidi" w:cstheme="majorBidi"/>
          <w:sz w:val="24"/>
          <w:szCs w:val="24"/>
        </w:rPr>
        <w:t>)</w:t>
      </w:r>
      <w:r w:rsidRPr="00615527">
        <w:rPr>
          <w:rFonts w:asciiTheme="majorBidi" w:hAnsiTheme="majorBidi" w:cstheme="majorBidi"/>
          <w:sz w:val="24"/>
          <w:szCs w:val="24"/>
        </w:rPr>
        <w:t xml:space="preserve"> and Small Steps Labs LLC. You must also provide a link or a copy of the Fitabase Terms </w:t>
      </w:r>
      <w:r w:rsidR="00B44A72">
        <w:rPr>
          <w:rFonts w:asciiTheme="majorBidi" w:hAnsiTheme="majorBidi" w:cstheme="majorBidi"/>
          <w:sz w:val="24"/>
          <w:szCs w:val="24"/>
        </w:rPr>
        <w:t xml:space="preserve">of Use </w:t>
      </w:r>
      <w:r w:rsidRPr="00615527">
        <w:rPr>
          <w:rFonts w:asciiTheme="majorBidi" w:hAnsiTheme="majorBidi" w:cstheme="majorBidi"/>
          <w:sz w:val="24"/>
          <w:szCs w:val="24"/>
        </w:rPr>
        <w:t>and Privacy Policy.</w:t>
      </w:r>
    </w:p>
    <w:p w:rsidR="00615527" w:rsidRPr="00615527" w:rsidRDefault="00615527" w:rsidP="00615527">
      <w:pPr>
        <w:rPr>
          <w:rFonts w:asciiTheme="majorBidi" w:hAnsiTheme="majorBidi" w:cstheme="majorBidi"/>
          <w:sz w:val="24"/>
          <w:szCs w:val="24"/>
        </w:rPr>
      </w:pPr>
    </w:p>
    <w:p w:rsidR="00615527" w:rsidRPr="00A756F5" w:rsidRDefault="00615527" w:rsidP="00615527">
      <w:pPr>
        <w:rPr>
          <w:rFonts w:asciiTheme="majorBidi" w:hAnsiTheme="majorBidi" w:cstheme="majorBidi"/>
          <w:b/>
          <w:bCs/>
          <w:sz w:val="24"/>
          <w:szCs w:val="24"/>
        </w:rPr>
      </w:pPr>
      <w:r w:rsidRPr="00A756F5">
        <w:rPr>
          <w:rFonts w:asciiTheme="majorBidi" w:hAnsiTheme="majorBidi" w:cstheme="majorBidi"/>
          <w:b/>
          <w:bCs/>
          <w:sz w:val="24"/>
          <w:szCs w:val="24"/>
        </w:rPr>
        <w:t>How We Use Your Personal Information</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Small Steps Labs LLC uses your personal information to:</w:t>
      </w:r>
    </w:p>
    <w:p w:rsidR="00615527" w:rsidRPr="00A756F5" w:rsidRDefault="00615527" w:rsidP="00A756F5">
      <w:pPr>
        <w:pStyle w:val="ListParagraph"/>
        <w:numPr>
          <w:ilvl w:val="0"/>
          <w:numId w:val="3"/>
        </w:numPr>
        <w:rPr>
          <w:rFonts w:asciiTheme="majorBidi" w:hAnsiTheme="majorBidi" w:cstheme="majorBidi"/>
          <w:sz w:val="24"/>
          <w:szCs w:val="24"/>
        </w:rPr>
      </w:pPr>
      <w:r w:rsidRPr="00A756F5">
        <w:rPr>
          <w:rFonts w:asciiTheme="majorBidi" w:hAnsiTheme="majorBidi" w:cstheme="majorBidi"/>
          <w:sz w:val="24"/>
          <w:szCs w:val="24"/>
        </w:rPr>
        <w:t xml:space="preserve">Provide you with the </w:t>
      </w:r>
      <w:r w:rsidR="003E6DAB">
        <w:rPr>
          <w:rFonts w:asciiTheme="majorBidi" w:hAnsiTheme="majorBidi" w:cstheme="majorBidi"/>
          <w:sz w:val="24"/>
          <w:szCs w:val="24"/>
        </w:rPr>
        <w:t xml:space="preserve">Fitabase </w:t>
      </w:r>
      <w:r w:rsidRPr="00A756F5">
        <w:rPr>
          <w:rFonts w:asciiTheme="majorBidi" w:hAnsiTheme="majorBidi" w:cstheme="majorBidi"/>
          <w:sz w:val="24"/>
          <w:szCs w:val="24"/>
        </w:rPr>
        <w:t>Service;</w:t>
      </w:r>
    </w:p>
    <w:p w:rsidR="00615527" w:rsidRPr="00A756F5" w:rsidRDefault="00615527" w:rsidP="00A756F5">
      <w:pPr>
        <w:pStyle w:val="ListParagraph"/>
        <w:numPr>
          <w:ilvl w:val="0"/>
          <w:numId w:val="3"/>
        </w:numPr>
        <w:rPr>
          <w:rFonts w:asciiTheme="majorBidi" w:hAnsiTheme="majorBidi" w:cstheme="majorBidi"/>
          <w:sz w:val="24"/>
          <w:szCs w:val="24"/>
        </w:rPr>
      </w:pPr>
      <w:r w:rsidRPr="00A756F5">
        <w:rPr>
          <w:rFonts w:asciiTheme="majorBidi" w:hAnsiTheme="majorBidi" w:cstheme="majorBidi"/>
          <w:sz w:val="24"/>
          <w:szCs w:val="24"/>
        </w:rPr>
        <w:t xml:space="preserve">Analyze </w:t>
      </w:r>
      <w:r w:rsidR="00CC5106">
        <w:rPr>
          <w:rFonts w:asciiTheme="majorBidi" w:hAnsiTheme="majorBidi" w:cstheme="majorBidi"/>
          <w:sz w:val="24"/>
          <w:szCs w:val="24"/>
        </w:rPr>
        <w:t>s</w:t>
      </w:r>
      <w:r w:rsidRPr="00A756F5">
        <w:rPr>
          <w:rFonts w:asciiTheme="majorBidi" w:hAnsiTheme="majorBidi" w:cstheme="majorBidi"/>
          <w:sz w:val="24"/>
          <w:szCs w:val="24"/>
        </w:rPr>
        <w:t xml:space="preserve">ite usage and improve the </w:t>
      </w:r>
      <w:r w:rsidR="003E6DAB">
        <w:rPr>
          <w:rFonts w:asciiTheme="majorBidi" w:hAnsiTheme="majorBidi" w:cstheme="majorBidi"/>
          <w:sz w:val="24"/>
          <w:szCs w:val="24"/>
        </w:rPr>
        <w:t>Fitabase</w:t>
      </w:r>
      <w:r w:rsidR="003E6DAB" w:rsidRPr="00A756F5">
        <w:rPr>
          <w:rFonts w:asciiTheme="majorBidi" w:hAnsiTheme="majorBidi" w:cstheme="majorBidi"/>
          <w:sz w:val="24"/>
          <w:szCs w:val="24"/>
        </w:rPr>
        <w:t xml:space="preserve"> </w:t>
      </w:r>
      <w:r w:rsidRPr="00A756F5">
        <w:rPr>
          <w:rFonts w:asciiTheme="majorBidi" w:hAnsiTheme="majorBidi" w:cstheme="majorBidi"/>
          <w:sz w:val="24"/>
          <w:szCs w:val="24"/>
        </w:rPr>
        <w:t>Service;</w:t>
      </w:r>
    </w:p>
    <w:p w:rsidR="00615527" w:rsidRPr="00A756F5" w:rsidRDefault="00615527" w:rsidP="00A756F5">
      <w:pPr>
        <w:pStyle w:val="ListParagraph"/>
        <w:numPr>
          <w:ilvl w:val="0"/>
          <w:numId w:val="3"/>
        </w:numPr>
        <w:rPr>
          <w:rFonts w:asciiTheme="majorBidi" w:hAnsiTheme="majorBidi" w:cstheme="majorBidi"/>
          <w:sz w:val="24"/>
          <w:szCs w:val="24"/>
        </w:rPr>
      </w:pPr>
      <w:r w:rsidRPr="00A756F5">
        <w:rPr>
          <w:rFonts w:asciiTheme="majorBidi" w:hAnsiTheme="majorBidi" w:cstheme="majorBidi"/>
          <w:sz w:val="24"/>
          <w:szCs w:val="24"/>
        </w:rPr>
        <w:t>Deliver to you any administrative notices and communications relevant to your use of the Fitabase Service</w:t>
      </w:r>
      <w:r w:rsidR="003E6DAB">
        <w:rPr>
          <w:rFonts w:asciiTheme="majorBidi" w:hAnsiTheme="majorBidi" w:cstheme="majorBidi"/>
          <w:sz w:val="24"/>
          <w:szCs w:val="24"/>
        </w:rPr>
        <w:t>s</w:t>
      </w:r>
      <w:r w:rsidRPr="00A756F5">
        <w:rPr>
          <w:rFonts w:asciiTheme="majorBidi" w:hAnsiTheme="majorBidi" w:cstheme="majorBidi"/>
          <w:sz w:val="24"/>
          <w:szCs w:val="24"/>
        </w:rPr>
        <w:t>;</w:t>
      </w:r>
    </w:p>
    <w:p w:rsidR="00615527" w:rsidRPr="00A756F5" w:rsidRDefault="00615527" w:rsidP="00A756F5">
      <w:pPr>
        <w:pStyle w:val="ListParagraph"/>
        <w:numPr>
          <w:ilvl w:val="0"/>
          <w:numId w:val="3"/>
        </w:numPr>
        <w:rPr>
          <w:rFonts w:asciiTheme="majorBidi" w:hAnsiTheme="majorBidi" w:cstheme="majorBidi"/>
          <w:sz w:val="24"/>
          <w:szCs w:val="24"/>
        </w:rPr>
      </w:pPr>
      <w:r w:rsidRPr="00A756F5">
        <w:rPr>
          <w:rFonts w:asciiTheme="majorBidi" w:hAnsiTheme="majorBidi" w:cstheme="majorBidi"/>
          <w:sz w:val="24"/>
          <w:szCs w:val="24"/>
        </w:rPr>
        <w:t xml:space="preserve">Provide you with updates regarding </w:t>
      </w:r>
      <w:r w:rsidR="003E6DAB">
        <w:rPr>
          <w:rFonts w:asciiTheme="majorBidi" w:hAnsiTheme="majorBidi" w:cstheme="majorBidi"/>
          <w:sz w:val="24"/>
          <w:szCs w:val="24"/>
        </w:rPr>
        <w:t xml:space="preserve">the </w:t>
      </w:r>
      <w:r w:rsidRPr="00A756F5">
        <w:rPr>
          <w:rFonts w:asciiTheme="majorBidi" w:hAnsiTheme="majorBidi" w:cstheme="majorBidi"/>
          <w:sz w:val="24"/>
          <w:szCs w:val="24"/>
        </w:rPr>
        <w:t>Fitabase Services;</w:t>
      </w:r>
    </w:p>
    <w:p w:rsidR="00615527" w:rsidRPr="00A756F5" w:rsidRDefault="00615527" w:rsidP="00A756F5">
      <w:pPr>
        <w:pStyle w:val="ListParagraph"/>
        <w:numPr>
          <w:ilvl w:val="0"/>
          <w:numId w:val="3"/>
        </w:numPr>
        <w:rPr>
          <w:rFonts w:asciiTheme="majorBidi" w:hAnsiTheme="majorBidi" w:cstheme="majorBidi"/>
          <w:sz w:val="24"/>
          <w:szCs w:val="24"/>
        </w:rPr>
      </w:pPr>
      <w:r w:rsidRPr="00A756F5">
        <w:rPr>
          <w:rFonts w:asciiTheme="majorBidi" w:hAnsiTheme="majorBidi" w:cstheme="majorBidi"/>
          <w:sz w:val="24"/>
          <w:szCs w:val="24"/>
        </w:rPr>
        <w:t>Perform internal market research, project planning, troubleshooting problems, and to detect and protect against error, fraud or other criminal activity;</w:t>
      </w:r>
    </w:p>
    <w:p w:rsidR="00615527" w:rsidRPr="00A756F5" w:rsidRDefault="00615527" w:rsidP="00A756F5">
      <w:pPr>
        <w:pStyle w:val="ListParagraph"/>
        <w:numPr>
          <w:ilvl w:val="0"/>
          <w:numId w:val="3"/>
        </w:numPr>
        <w:rPr>
          <w:rFonts w:asciiTheme="majorBidi" w:hAnsiTheme="majorBidi" w:cstheme="majorBidi"/>
          <w:sz w:val="24"/>
          <w:szCs w:val="24"/>
        </w:rPr>
      </w:pPr>
      <w:r w:rsidRPr="00A756F5">
        <w:rPr>
          <w:rFonts w:asciiTheme="majorBidi" w:hAnsiTheme="majorBidi" w:cstheme="majorBidi"/>
          <w:sz w:val="24"/>
          <w:szCs w:val="24"/>
        </w:rPr>
        <w:t>Enforce the Fitabase Terms of Use.</w:t>
      </w:r>
    </w:p>
    <w:p w:rsidR="00A756F5" w:rsidRDefault="00A756F5" w:rsidP="00615527">
      <w:pPr>
        <w:rPr>
          <w:rFonts w:asciiTheme="majorBidi" w:hAnsiTheme="majorBidi" w:cstheme="majorBidi"/>
          <w:b/>
          <w:bCs/>
          <w:sz w:val="24"/>
          <w:szCs w:val="24"/>
        </w:rPr>
      </w:pPr>
    </w:p>
    <w:p w:rsidR="00615527" w:rsidRPr="00A756F5" w:rsidRDefault="00615527" w:rsidP="00615527">
      <w:pPr>
        <w:rPr>
          <w:rFonts w:asciiTheme="majorBidi" w:hAnsiTheme="majorBidi" w:cstheme="majorBidi"/>
          <w:b/>
          <w:bCs/>
          <w:sz w:val="24"/>
          <w:szCs w:val="24"/>
        </w:rPr>
      </w:pPr>
      <w:r w:rsidRPr="00A756F5">
        <w:rPr>
          <w:rFonts w:asciiTheme="majorBidi" w:hAnsiTheme="majorBidi" w:cstheme="majorBidi"/>
          <w:b/>
          <w:bCs/>
          <w:sz w:val="24"/>
          <w:szCs w:val="24"/>
        </w:rPr>
        <w:t>Disclosure to Third Parties</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lastRenderedPageBreak/>
        <w:t xml:space="preserve">Fitabase may also use your personal information with companies who provide services such as information processing, order fulfillment, billing, product delivery, </w:t>
      </w:r>
      <w:r w:rsidRPr="003E6DAB">
        <w:rPr>
          <w:rFonts w:asciiTheme="majorBidi" w:hAnsiTheme="majorBidi" w:cstheme="majorBidi"/>
          <w:sz w:val="24"/>
          <w:szCs w:val="24"/>
        </w:rPr>
        <w:t>customer data management, customer research</w:t>
      </w:r>
      <w:r w:rsidRPr="00615527">
        <w:rPr>
          <w:rFonts w:asciiTheme="majorBidi" w:hAnsiTheme="majorBidi" w:cstheme="majorBidi"/>
          <w:sz w:val="24"/>
          <w:szCs w:val="24"/>
        </w:rPr>
        <w:t xml:space="preserve"> and the like. These companies are obligated to protect your information and may be located wherever Small Steps Labs LLC does business.</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We may also disclose information about you if we determine that disclosure is reasonably necessary to enforce our terms and conditions or protect our operations or users or if we are required to do so by any applicable law, rule, regulation, subpoena or other legal process. Additionally, in the event of a reorganization, merger, or sale we may transfer any and all personal information we collect to the relevant third party.</w:t>
      </w:r>
    </w:p>
    <w:p w:rsidR="00615527" w:rsidRPr="00615527" w:rsidRDefault="00615527" w:rsidP="00615527">
      <w:pPr>
        <w:rPr>
          <w:rFonts w:asciiTheme="majorBidi" w:hAnsiTheme="majorBidi" w:cstheme="majorBidi"/>
          <w:sz w:val="24"/>
          <w:szCs w:val="24"/>
        </w:rPr>
      </w:pPr>
    </w:p>
    <w:p w:rsidR="00615527" w:rsidRPr="00A756F5" w:rsidRDefault="00615527" w:rsidP="00615527">
      <w:pPr>
        <w:rPr>
          <w:rFonts w:asciiTheme="majorBidi" w:hAnsiTheme="majorBidi" w:cstheme="majorBidi"/>
          <w:b/>
          <w:bCs/>
          <w:sz w:val="24"/>
          <w:szCs w:val="24"/>
        </w:rPr>
      </w:pPr>
      <w:r w:rsidRPr="00A756F5">
        <w:rPr>
          <w:rFonts w:asciiTheme="majorBidi" w:hAnsiTheme="majorBidi" w:cstheme="majorBidi"/>
          <w:b/>
          <w:bCs/>
          <w:sz w:val="24"/>
          <w:szCs w:val="24"/>
        </w:rPr>
        <w:t>Use of Customer Logo</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We reserve the right to use the name / logo of the customers on our Software / Website / Marketing Materials. Waivers of this right will be granted at the sole discretion of Small Steps Labs LLC.</w:t>
      </w:r>
    </w:p>
    <w:p w:rsidR="00615527" w:rsidRPr="00615527" w:rsidRDefault="00615527" w:rsidP="00615527">
      <w:pPr>
        <w:rPr>
          <w:rFonts w:asciiTheme="majorBidi" w:hAnsiTheme="majorBidi" w:cstheme="majorBidi"/>
          <w:sz w:val="24"/>
          <w:szCs w:val="24"/>
        </w:rPr>
      </w:pPr>
    </w:p>
    <w:p w:rsidR="00615527" w:rsidRPr="00A756F5" w:rsidRDefault="00615527" w:rsidP="00615527">
      <w:pPr>
        <w:rPr>
          <w:rFonts w:asciiTheme="majorBidi" w:hAnsiTheme="majorBidi" w:cstheme="majorBidi"/>
          <w:b/>
          <w:bCs/>
          <w:sz w:val="24"/>
          <w:szCs w:val="24"/>
        </w:rPr>
      </w:pPr>
      <w:r w:rsidRPr="00A756F5">
        <w:rPr>
          <w:rFonts w:asciiTheme="majorBidi" w:hAnsiTheme="majorBidi" w:cstheme="majorBidi"/>
          <w:b/>
          <w:bCs/>
          <w:sz w:val="24"/>
          <w:szCs w:val="24"/>
        </w:rPr>
        <w:t>Cookies and Other Technology</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The Fitabase Site and Service may use "cookies" and other technologies such as pixel tags and web beacons.</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Cookies are alphanumeric identifiers in the form of text files that are inserted and stored by your Web browser on your computer's hard drive. These technologies tell us which parts of our website you have visited, limit the number of times you see a Fitabase offer, or help us better determine which Fitabase offers you may like to see or to alert you to software compatibility issues. They are also used to analyze and improve our Service's design and functionality.</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If you choose to delete cookies from your device or block them from being stored on your device, please note that the full functionality of the Service may not be available to you.</w:t>
      </w:r>
    </w:p>
    <w:p w:rsidR="00615527" w:rsidRPr="00615527" w:rsidRDefault="00A756F5" w:rsidP="00615527">
      <w:pPr>
        <w:rPr>
          <w:rFonts w:asciiTheme="majorBidi" w:hAnsiTheme="majorBidi" w:cstheme="majorBidi"/>
          <w:sz w:val="24"/>
          <w:szCs w:val="24"/>
        </w:rPr>
      </w:pPr>
      <w:r>
        <w:rPr>
          <w:rFonts w:asciiTheme="majorBidi" w:hAnsiTheme="majorBidi" w:cstheme="majorBidi"/>
          <w:sz w:val="24"/>
          <w:szCs w:val="24"/>
        </w:rPr>
        <w:t>“</w:t>
      </w:r>
      <w:r w:rsidR="00615527" w:rsidRPr="00615527">
        <w:rPr>
          <w:rFonts w:asciiTheme="majorBidi" w:hAnsiTheme="majorBidi" w:cstheme="majorBidi"/>
          <w:sz w:val="24"/>
          <w:szCs w:val="24"/>
        </w:rPr>
        <w:t>Web beacons</w:t>
      </w:r>
      <w:r>
        <w:rPr>
          <w:rFonts w:asciiTheme="majorBidi" w:hAnsiTheme="majorBidi" w:cstheme="majorBidi"/>
          <w:sz w:val="24"/>
          <w:szCs w:val="24"/>
        </w:rPr>
        <w:t>”</w:t>
      </w:r>
      <w:r w:rsidR="00615527" w:rsidRPr="00615527">
        <w:rPr>
          <w:rFonts w:asciiTheme="majorBidi" w:hAnsiTheme="majorBidi" w:cstheme="majorBidi"/>
          <w:sz w:val="24"/>
          <w:szCs w:val="24"/>
        </w:rPr>
        <w:t xml:space="preserve"> are images embedded in a Web page or email for the purpose of measuring and analyzing Site usage and activity. Fitabase, or </w:t>
      </w:r>
      <w:r w:rsidRPr="00615527">
        <w:rPr>
          <w:rFonts w:asciiTheme="majorBidi" w:hAnsiTheme="majorBidi" w:cstheme="majorBidi"/>
          <w:sz w:val="24"/>
          <w:szCs w:val="24"/>
        </w:rPr>
        <w:t>third-party</w:t>
      </w:r>
      <w:r w:rsidR="00615527" w:rsidRPr="00615527">
        <w:rPr>
          <w:rFonts w:asciiTheme="majorBidi" w:hAnsiTheme="majorBidi" w:cstheme="majorBidi"/>
          <w:sz w:val="24"/>
          <w:szCs w:val="24"/>
        </w:rPr>
        <w:t xml:space="preserve"> service providers acting on our behalf, may use Web beacons to help us analyze Site usage and improve the Service.</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 xml:space="preserve">We may use third party service providers to help us analyze certain online activities and improve our products and the Service. For example, these service providers may help us measure the performance of our online campaigns or analyze visitor activity on Fitabase.com. We may permit these service providers to use cookies and other technologies to perform these services for Fitabase. We do not share any personal information about our customers with these </w:t>
      </w:r>
      <w:r w:rsidR="00A756F5" w:rsidRPr="00615527">
        <w:rPr>
          <w:rFonts w:asciiTheme="majorBidi" w:hAnsiTheme="majorBidi" w:cstheme="majorBidi"/>
          <w:sz w:val="24"/>
          <w:szCs w:val="24"/>
        </w:rPr>
        <w:t>third-party</w:t>
      </w:r>
      <w:r w:rsidRPr="00615527">
        <w:rPr>
          <w:rFonts w:asciiTheme="majorBidi" w:hAnsiTheme="majorBidi" w:cstheme="majorBidi"/>
          <w:sz w:val="24"/>
          <w:szCs w:val="24"/>
        </w:rPr>
        <w:t xml:space="preserve"> </w:t>
      </w:r>
      <w:r w:rsidRPr="00615527">
        <w:rPr>
          <w:rFonts w:asciiTheme="majorBidi" w:hAnsiTheme="majorBidi" w:cstheme="majorBidi"/>
          <w:sz w:val="24"/>
          <w:szCs w:val="24"/>
        </w:rPr>
        <w:lastRenderedPageBreak/>
        <w:t xml:space="preserve">service providers, and these service providers do not collect such information on our behalf. Our </w:t>
      </w:r>
      <w:r w:rsidR="00A756F5" w:rsidRPr="00615527">
        <w:rPr>
          <w:rFonts w:asciiTheme="majorBidi" w:hAnsiTheme="majorBidi" w:cstheme="majorBidi"/>
          <w:sz w:val="24"/>
          <w:szCs w:val="24"/>
        </w:rPr>
        <w:t>third-party</w:t>
      </w:r>
      <w:r w:rsidRPr="00615527">
        <w:rPr>
          <w:rFonts w:asciiTheme="majorBidi" w:hAnsiTheme="majorBidi" w:cstheme="majorBidi"/>
          <w:sz w:val="24"/>
          <w:szCs w:val="24"/>
        </w:rPr>
        <w:t xml:space="preserve"> service providers are required to comply fully with this </w:t>
      </w:r>
      <w:r w:rsidR="00096FF5">
        <w:rPr>
          <w:rFonts w:asciiTheme="majorBidi" w:hAnsiTheme="majorBidi" w:cstheme="majorBidi"/>
          <w:sz w:val="24"/>
          <w:szCs w:val="24"/>
        </w:rPr>
        <w:t xml:space="preserve">Privacy </w:t>
      </w:r>
      <w:r w:rsidRPr="00615527">
        <w:rPr>
          <w:rFonts w:asciiTheme="majorBidi" w:hAnsiTheme="majorBidi" w:cstheme="majorBidi"/>
          <w:sz w:val="24"/>
          <w:szCs w:val="24"/>
        </w:rPr>
        <w:t>Policy.</w:t>
      </w:r>
    </w:p>
    <w:p w:rsidR="00615527" w:rsidRPr="00615527" w:rsidRDefault="00615527" w:rsidP="00615527">
      <w:pPr>
        <w:rPr>
          <w:rFonts w:asciiTheme="majorBidi" w:hAnsiTheme="majorBidi" w:cstheme="majorBidi"/>
          <w:sz w:val="24"/>
          <w:szCs w:val="24"/>
        </w:rPr>
      </w:pPr>
    </w:p>
    <w:p w:rsidR="00615527" w:rsidRPr="00A756F5" w:rsidRDefault="00615527" w:rsidP="00615527">
      <w:pPr>
        <w:rPr>
          <w:rFonts w:asciiTheme="majorBidi" w:hAnsiTheme="majorBidi" w:cstheme="majorBidi"/>
          <w:b/>
          <w:bCs/>
          <w:sz w:val="24"/>
          <w:szCs w:val="24"/>
        </w:rPr>
      </w:pPr>
      <w:r w:rsidRPr="00A756F5">
        <w:rPr>
          <w:rFonts w:asciiTheme="majorBidi" w:hAnsiTheme="majorBidi" w:cstheme="majorBidi"/>
          <w:b/>
          <w:bCs/>
          <w:sz w:val="24"/>
          <w:szCs w:val="24"/>
        </w:rPr>
        <w:t xml:space="preserve">Information You Elect to Share </w:t>
      </w:r>
      <w:proofErr w:type="gramStart"/>
      <w:r w:rsidRPr="00A756F5">
        <w:rPr>
          <w:rFonts w:asciiTheme="majorBidi" w:hAnsiTheme="majorBidi" w:cstheme="majorBidi"/>
          <w:b/>
          <w:bCs/>
          <w:sz w:val="24"/>
          <w:szCs w:val="24"/>
        </w:rPr>
        <w:t>With</w:t>
      </w:r>
      <w:proofErr w:type="gramEnd"/>
      <w:r w:rsidRPr="00A756F5">
        <w:rPr>
          <w:rFonts w:asciiTheme="majorBidi" w:hAnsiTheme="majorBidi" w:cstheme="majorBidi"/>
          <w:b/>
          <w:bCs/>
          <w:sz w:val="24"/>
          <w:szCs w:val="24"/>
        </w:rPr>
        <w:t xml:space="preserve"> Others</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Fitabase enables you to share information with others by granting them additional administrator logins or by exporting data into offline data files. You are responsible for restricting who has access to online and offline content and can change / delete / update administration accounts from within the Fitabase Service.</w:t>
      </w:r>
    </w:p>
    <w:p w:rsidR="00615527" w:rsidRPr="00615527" w:rsidRDefault="00615527" w:rsidP="00615527">
      <w:pPr>
        <w:rPr>
          <w:rFonts w:asciiTheme="majorBidi" w:hAnsiTheme="majorBidi" w:cstheme="majorBidi"/>
          <w:sz w:val="24"/>
          <w:szCs w:val="24"/>
        </w:rPr>
      </w:pPr>
    </w:p>
    <w:p w:rsidR="00615527" w:rsidRPr="00A756F5" w:rsidRDefault="00615527" w:rsidP="00615527">
      <w:pPr>
        <w:rPr>
          <w:rFonts w:asciiTheme="majorBidi" w:hAnsiTheme="majorBidi" w:cstheme="majorBidi"/>
          <w:b/>
          <w:bCs/>
          <w:sz w:val="24"/>
          <w:szCs w:val="24"/>
        </w:rPr>
      </w:pPr>
      <w:r w:rsidRPr="00A756F5">
        <w:rPr>
          <w:rFonts w:asciiTheme="majorBidi" w:hAnsiTheme="majorBidi" w:cstheme="majorBidi"/>
          <w:b/>
          <w:bCs/>
          <w:sz w:val="24"/>
          <w:szCs w:val="24"/>
        </w:rPr>
        <w:t>Children</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We do not knowingly collect any personal information from children under 13. If we discover that a child under the age of 13 has provided us with personally identifying information, we will take steps to delete the information as soon as possible.</w:t>
      </w:r>
    </w:p>
    <w:p w:rsidR="00615527" w:rsidRPr="00615527" w:rsidRDefault="00615527" w:rsidP="00615527">
      <w:pPr>
        <w:rPr>
          <w:rFonts w:asciiTheme="majorBidi" w:hAnsiTheme="majorBidi" w:cstheme="majorBidi"/>
          <w:sz w:val="24"/>
          <w:szCs w:val="24"/>
        </w:rPr>
      </w:pPr>
    </w:p>
    <w:p w:rsidR="00615527" w:rsidRPr="00A756F5" w:rsidRDefault="00615527" w:rsidP="00615527">
      <w:pPr>
        <w:rPr>
          <w:rFonts w:asciiTheme="majorBidi" w:hAnsiTheme="majorBidi" w:cstheme="majorBidi"/>
          <w:b/>
          <w:bCs/>
          <w:sz w:val="24"/>
          <w:szCs w:val="24"/>
        </w:rPr>
      </w:pPr>
      <w:r w:rsidRPr="00A756F5">
        <w:rPr>
          <w:rFonts w:asciiTheme="majorBidi" w:hAnsiTheme="majorBidi" w:cstheme="majorBidi"/>
          <w:b/>
          <w:bCs/>
          <w:sz w:val="24"/>
          <w:szCs w:val="24"/>
        </w:rPr>
        <w:t>Your Right to Delete Your Data</w:t>
      </w:r>
    </w:p>
    <w:p w:rsidR="007057D6" w:rsidRDefault="007057D6" w:rsidP="007057D6">
      <w:pPr>
        <w:rPr>
          <w:rFonts w:asciiTheme="majorBidi" w:hAnsiTheme="majorBidi" w:cstheme="majorBidi"/>
          <w:sz w:val="24"/>
          <w:szCs w:val="24"/>
        </w:rPr>
      </w:pPr>
      <w:r>
        <w:rPr>
          <w:rFonts w:asciiTheme="majorBidi" w:hAnsiTheme="majorBidi" w:cstheme="majorBidi"/>
          <w:sz w:val="24"/>
          <w:szCs w:val="24"/>
        </w:rPr>
        <w:t>There are several ways which data may be deleted from Fitabase</w:t>
      </w:r>
      <w:r w:rsidR="003A068F">
        <w:rPr>
          <w:rFonts w:asciiTheme="majorBidi" w:hAnsiTheme="majorBidi" w:cstheme="majorBidi"/>
          <w:sz w:val="24"/>
          <w:szCs w:val="24"/>
        </w:rPr>
        <w:t>.</w:t>
      </w:r>
    </w:p>
    <w:p w:rsidR="007057D6" w:rsidRPr="003A068F" w:rsidRDefault="007057D6" w:rsidP="003A068F">
      <w:pPr>
        <w:pStyle w:val="ListParagraph"/>
        <w:numPr>
          <w:ilvl w:val="0"/>
          <w:numId w:val="4"/>
        </w:numPr>
        <w:rPr>
          <w:rFonts w:asciiTheme="majorBidi" w:hAnsiTheme="majorBidi" w:cstheme="majorBidi"/>
          <w:sz w:val="24"/>
          <w:szCs w:val="24"/>
        </w:rPr>
      </w:pPr>
      <w:r w:rsidRPr="003A068F">
        <w:rPr>
          <w:rFonts w:asciiTheme="majorBidi" w:hAnsiTheme="majorBidi" w:cstheme="majorBidi"/>
          <w:sz w:val="24"/>
          <w:szCs w:val="24"/>
        </w:rPr>
        <w:t xml:space="preserve">You may delete your Fitabase User Account, in which case we will delete your account and associated data. This includes, but is not limited to, data relating to you specifically (such as email address) and all data from Device users collected on your behalf and stored by Fitabase. All Device user data associated with the deleted Fitabase User Account will be deleted across active and back-up systems after 90 days. </w:t>
      </w:r>
    </w:p>
    <w:p w:rsidR="00615527" w:rsidRDefault="003A068F" w:rsidP="003A068F">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A Fitabase User Account administrator may delete the Fitabase profile of a Device user if, for example, the Device user indicates that they no longer wish to participate in the study or project. This terminates the connection between </w:t>
      </w:r>
      <w:r w:rsidR="00F879B6">
        <w:rPr>
          <w:rFonts w:asciiTheme="majorBidi" w:hAnsiTheme="majorBidi" w:cstheme="majorBidi"/>
          <w:sz w:val="24"/>
          <w:szCs w:val="24"/>
        </w:rPr>
        <w:t xml:space="preserve">the </w:t>
      </w:r>
      <w:r>
        <w:rPr>
          <w:rFonts w:asciiTheme="majorBidi" w:hAnsiTheme="majorBidi" w:cstheme="majorBidi"/>
          <w:sz w:val="24"/>
          <w:szCs w:val="24"/>
        </w:rPr>
        <w:t xml:space="preserve">Fitabase </w:t>
      </w:r>
      <w:r w:rsidR="00F879B6">
        <w:rPr>
          <w:rFonts w:asciiTheme="majorBidi" w:hAnsiTheme="majorBidi" w:cstheme="majorBidi"/>
          <w:sz w:val="24"/>
          <w:szCs w:val="24"/>
        </w:rPr>
        <w:t xml:space="preserve">Service </w:t>
      </w:r>
      <w:r>
        <w:rPr>
          <w:rFonts w:asciiTheme="majorBidi" w:hAnsiTheme="majorBidi" w:cstheme="majorBidi"/>
          <w:sz w:val="24"/>
          <w:szCs w:val="24"/>
        </w:rPr>
        <w:t xml:space="preserve">and the Device Account. No additional data will be collected, and historical data associated with the </w:t>
      </w:r>
      <w:r w:rsidR="00F879B6">
        <w:rPr>
          <w:rFonts w:asciiTheme="majorBidi" w:hAnsiTheme="majorBidi" w:cstheme="majorBidi"/>
          <w:sz w:val="24"/>
          <w:szCs w:val="24"/>
        </w:rPr>
        <w:t>removed</w:t>
      </w:r>
      <w:r>
        <w:rPr>
          <w:rFonts w:asciiTheme="majorBidi" w:hAnsiTheme="majorBidi" w:cstheme="majorBidi"/>
          <w:sz w:val="24"/>
          <w:szCs w:val="24"/>
        </w:rPr>
        <w:t xml:space="preserve"> Device Account will be deleted across active and back-up systems after 90 days.</w:t>
      </w:r>
    </w:p>
    <w:p w:rsidR="003A068F" w:rsidRDefault="003A068F" w:rsidP="008F2EA1">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Device user</w:t>
      </w:r>
      <w:r w:rsidR="00F879B6">
        <w:rPr>
          <w:rFonts w:asciiTheme="majorBidi" w:hAnsiTheme="majorBidi" w:cstheme="majorBidi"/>
          <w:sz w:val="24"/>
          <w:szCs w:val="24"/>
        </w:rPr>
        <w:t>s</w:t>
      </w:r>
      <w:r>
        <w:rPr>
          <w:rFonts w:asciiTheme="majorBidi" w:hAnsiTheme="majorBidi" w:cstheme="majorBidi"/>
          <w:sz w:val="24"/>
          <w:szCs w:val="24"/>
        </w:rPr>
        <w:t xml:space="preserve"> may delete their Device Account </w:t>
      </w:r>
      <w:r w:rsidR="00F879B6">
        <w:rPr>
          <w:rFonts w:asciiTheme="majorBidi" w:hAnsiTheme="majorBidi" w:cstheme="majorBidi"/>
          <w:sz w:val="24"/>
          <w:szCs w:val="24"/>
        </w:rPr>
        <w:t>by</w:t>
      </w:r>
      <w:r>
        <w:rPr>
          <w:rFonts w:asciiTheme="majorBidi" w:hAnsiTheme="majorBidi" w:cstheme="majorBidi"/>
          <w:sz w:val="24"/>
          <w:szCs w:val="24"/>
        </w:rPr>
        <w:t xml:space="preserve"> request to the Device Maker</w:t>
      </w:r>
      <w:r w:rsidR="008F2EA1">
        <w:rPr>
          <w:rFonts w:asciiTheme="majorBidi" w:hAnsiTheme="majorBidi" w:cstheme="majorBidi"/>
          <w:sz w:val="24"/>
          <w:szCs w:val="24"/>
        </w:rPr>
        <w:t>. This will also terminate the connection between</w:t>
      </w:r>
      <w:r w:rsidR="00F879B6">
        <w:rPr>
          <w:rFonts w:asciiTheme="majorBidi" w:hAnsiTheme="majorBidi" w:cstheme="majorBidi"/>
          <w:sz w:val="24"/>
          <w:szCs w:val="24"/>
        </w:rPr>
        <w:t xml:space="preserve"> the</w:t>
      </w:r>
      <w:r w:rsidR="008F2EA1">
        <w:rPr>
          <w:rFonts w:asciiTheme="majorBidi" w:hAnsiTheme="majorBidi" w:cstheme="majorBidi"/>
          <w:sz w:val="24"/>
          <w:szCs w:val="24"/>
        </w:rPr>
        <w:t xml:space="preserve"> Fitabase </w:t>
      </w:r>
      <w:r w:rsidR="00F879B6">
        <w:rPr>
          <w:rFonts w:asciiTheme="majorBidi" w:hAnsiTheme="majorBidi" w:cstheme="majorBidi"/>
          <w:sz w:val="24"/>
          <w:szCs w:val="24"/>
        </w:rPr>
        <w:t xml:space="preserve">Service </w:t>
      </w:r>
      <w:r w:rsidR="008F2EA1">
        <w:rPr>
          <w:rFonts w:asciiTheme="majorBidi" w:hAnsiTheme="majorBidi" w:cstheme="majorBidi"/>
          <w:sz w:val="24"/>
          <w:szCs w:val="24"/>
        </w:rPr>
        <w:t xml:space="preserve">and the Device Account, and we will delete all </w:t>
      </w:r>
      <w:r w:rsidR="008F2EA1" w:rsidRPr="008F2EA1">
        <w:rPr>
          <w:rFonts w:asciiTheme="majorBidi" w:hAnsiTheme="majorBidi" w:cstheme="majorBidi"/>
          <w:sz w:val="24"/>
          <w:szCs w:val="24"/>
        </w:rPr>
        <w:t>historical data associated with the deleted Device Account across active and back-up systems after 90 days</w:t>
      </w:r>
      <w:r w:rsidR="008F2EA1">
        <w:rPr>
          <w:rFonts w:asciiTheme="majorBidi" w:hAnsiTheme="majorBidi" w:cstheme="majorBidi"/>
          <w:sz w:val="24"/>
          <w:szCs w:val="24"/>
        </w:rPr>
        <w:t xml:space="preserve">. We will also inform the Fitabase User of the Device Account’s termination. </w:t>
      </w:r>
    </w:p>
    <w:p w:rsidR="008F2EA1" w:rsidRPr="008F2EA1" w:rsidRDefault="008F2EA1" w:rsidP="008F2EA1">
      <w:pPr>
        <w:rPr>
          <w:rFonts w:asciiTheme="majorBidi" w:hAnsiTheme="majorBidi" w:cstheme="majorBidi"/>
          <w:sz w:val="24"/>
          <w:szCs w:val="24"/>
        </w:rPr>
      </w:pPr>
      <w:r>
        <w:rPr>
          <w:rFonts w:asciiTheme="majorBidi" w:hAnsiTheme="majorBidi" w:cstheme="majorBidi"/>
          <w:sz w:val="24"/>
          <w:szCs w:val="24"/>
        </w:rPr>
        <w:t>Finally, F</w:t>
      </w:r>
      <w:r w:rsidRPr="008F2EA1">
        <w:rPr>
          <w:rFonts w:asciiTheme="majorBidi" w:hAnsiTheme="majorBidi" w:cstheme="majorBidi"/>
          <w:sz w:val="24"/>
          <w:szCs w:val="24"/>
        </w:rPr>
        <w:t xml:space="preserve">itabase Users </w:t>
      </w:r>
      <w:r>
        <w:rPr>
          <w:rFonts w:asciiTheme="majorBidi" w:hAnsiTheme="majorBidi" w:cstheme="majorBidi"/>
          <w:sz w:val="24"/>
          <w:szCs w:val="24"/>
        </w:rPr>
        <w:t>must set a</w:t>
      </w:r>
      <w:r w:rsidRPr="008F2EA1">
        <w:rPr>
          <w:rFonts w:asciiTheme="majorBidi" w:hAnsiTheme="majorBidi" w:cstheme="majorBidi"/>
          <w:sz w:val="24"/>
          <w:szCs w:val="24"/>
        </w:rPr>
        <w:t xml:space="preserve"> “close date” </w:t>
      </w:r>
      <w:r>
        <w:rPr>
          <w:rFonts w:asciiTheme="majorBidi" w:hAnsiTheme="majorBidi" w:cstheme="majorBidi"/>
          <w:sz w:val="24"/>
          <w:szCs w:val="24"/>
        </w:rPr>
        <w:t xml:space="preserve">for each project </w:t>
      </w:r>
      <w:r w:rsidRPr="008F2EA1">
        <w:rPr>
          <w:rFonts w:asciiTheme="majorBidi" w:hAnsiTheme="majorBidi" w:cstheme="majorBidi"/>
          <w:sz w:val="24"/>
          <w:szCs w:val="24"/>
        </w:rPr>
        <w:t xml:space="preserve">after which no additional </w:t>
      </w:r>
      <w:r>
        <w:rPr>
          <w:rFonts w:asciiTheme="majorBidi" w:hAnsiTheme="majorBidi" w:cstheme="majorBidi"/>
          <w:sz w:val="24"/>
          <w:szCs w:val="24"/>
        </w:rPr>
        <w:t>D</w:t>
      </w:r>
      <w:r w:rsidRPr="008F2EA1">
        <w:rPr>
          <w:rFonts w:asciiTheme="majorBidi" w:hAnsiTheme="majorBidi" w:cstheme="majorBidi"/>
          <w:sz w:val="24"/>
          <w:szCs w:val="24"/>
        </w:rPr>
        <w:t xml:space="preserve">evice data </w:t>
      </w:r>
      <w:r>
        <w:rPr>
          <w:rFonts w:asciiTheme="majorBidi" w:hAnsiTheme="majorBidi" w:cstheme="majorBidi"/>
          <w:sz w:val="24"/>
          <w:szCs w:val="24"/>
        </w:rPr>
        <w:t>may be</w:t>
      </w:r>
      <w:r w:rsidRPr="008F2EA1">
        <w:rPr>
          <w:rFonts w:asciiTheme="majorBidi" w:hAnsiTheme="majorBidi" w:cstheme="majorBidi"/>
          <w:sz w:val="24"/>
          <w:szCs w:val="24"/>
        </w:rPr>
        <w:t xml:space="preserve"> accessed, processed, </w:t>
      </w:r>
      <w:r>
        <w:rPr>
          <w:rFonts w:asciiTheme="majorBidi" w:hAnsiTheme="majorBidi" w:cstheme="majorBidi"/>
          <w:sz w:val="24"/>
          <w:szCs w:val="24"/>
        </w:rPr>
        <w:t>or</w:t>
      </w:r>
      <w:r w:rsidRPr="008F2EA1">
        <w:rPr>
          <w:rFonts w:asciiTheme="majorBidi" w:hAnsiTheme="majorBidi" w:cstheme="majorBidi"/>
          <w:sz w:val="24"/>
          <w:szCs w:val="24"/>
        </w:rPr>
        <w:t xml:space="preserve"> store</w:t>
      </w:r>
      <w:r>
        <w:rPr>
          <w:rFonts w:asciiTheme="majorBidi" w:hAnsiTheme="majorBidi" w:cstheme="majorBidi"/>
          <w:sz w:val="24"/>
          <w:szCs w:val="24"/>
        </w:rPr>
        <w:t>d</w:t>
      </w:r>
      <w:r w:rsidRPr="008F2EA1">
        <w:rPr>
          <w:rFonts w:asciiTheme="majorBidi" w:hAnsiTheme="majorBidi" w:cstheme="majorBidi"/>
          <w:sz w:val="24"/>
          <w:szCs w:val="24"/>
        </w:rPr>
        <w:t xml:space="preserve"> in their </w:t>
      </w:r>
      <w:r>
        <w:rPr>
          <w:rFonts w:asciiTheme="majorBidi" w:hAnsiTheme="majorBidi" w:cstheme="majorBidi"/>
          <w:sz w:val="24"/>
          <w:szCs w:val="24"/>
        </w:rPr>
        <w:t>Fitabase User A</w:t>
      </w:r>
      <w:r w:rsidRPr="008F2EA1">
        <w:rPr>
          <w:rFonts w:asciiTheme="majorBidi" w:hAnsiTheme="majorBidi" w:cstheme="majorBidi"/>
          <w:sz w:val="24"/>
          <w:szCs w:val="24"/>
        </w:rPr>
        <w:t xml:space="preserve">ccount. We will automatically </w:t>
      </w:r>
      <w:r w:rsidRPr="008F2EA1">
        <w:rPr>
          <w:rFonts w:asciiTheme="majorBidi" w:hAnsiTheme="majorBidi" w:cstheme="majorBidi"/>
          <w:sz w:val="24"/>
          <w:szCs w:val="24"/>
        </w:rPr>
        <w:lastRenderedPageBreak/>
        <w:t xml:space="preserve">begin the data deletion process 90 days after the project close date. In instances where Fitabase Users need access to their project(s) and associated </w:t>
      </w:r>
      <w:r>
        <w:rPr>
          <w:rFonts w:asciiTheme="majorBidi" w:hAnsiTheme="majorBidi" w:cstheme="majorBidi"/>
          <w:sz w:val="24"/>
          <w:szCs w:val="24"/>
        </w:rPr>
        <w:t>D</w:t>
      </w:r>
      <w:r w:rsidRPr="008F2EA1">
        <w:rPr>
          <w:rFonts w:asciiTheme="majorBidi" w:hAnsiTheme="majorBidi" w:cstheme="majorBidi"/>
          <w:sz w:val="24"/>
          <w:szCs w:val="24"/>
        </w:rPr>
        <w:t>evice user data for a period longer than 90 days after the agreed upon close date</w:t>
      </w:r>
      <w:r>
        <w:rPr>
          <w:rFonts w:asciiTheme="majorBidi" w:hAnsiTheme="majorBidi" w:cstheme="majorBidi"/>
          <w:sz w:val="24"/>
          <w:szCs w:val="24"/>
        </w:rPr>
        <w:t>,</w:t>
      </w:r>
      <w:r w:rsidRPr="008F2EA1">
        <w:rPr>
          <w:rFonts w:asciiTheme="majorBidi" w:hAnsiTheme="majorBidi" w:cstheme="majorBidi"/>
          <w:sz w:val="24"/>
          <w:szCs w:val="24"/>
        </w:rPr>
        <w:t xml:space="preserve"> affordances will be made on a case-by-case basis. </w:t>
      </w:r>
    </w:p>
    <w:p w:rsidR="00615527" w:rsidRPr="00A756F5" w:rsidRDefault="00615527" w:rsidP="00615527">
      <w:pPr>
        <w:rPr>
          <w:rFonts w:asciiTheme="majorBidi" w:hAnsiTheme="majorBidi" w:cstheme="majorBidi"/>
          <w:b/>
          <w:bCs/>
          <w:sz w:val="24"/>
          <w:szCs w:val="24"/>
        </w:rPr>
      </w:pPr>
      <w:r w:rsidRPr="00A756F5">
        <w:rPr>
          <w:rFonts w:asciiTheme="majorBidi" w:hAnsiTheme="majorBidi" w:cstheme="majorBidi"/>
          <w:b/>
          <w:bCs/>
          <w:sz w:val="24"/>
          <w:szCs w:val="24"/>
        </w:rPr>
        <w:t xml:space="preserve">Email Communications </w:t>
      </w:r>
      <w:proofErr w:type="gramStart"/>
      <w:r w:rsidRPr="00A756F5">
        <w:rPr>
          <w:rFonts w:asciiTheme="majorBidi" w:hAnsiTheme="majorBidi" w:cstheme="majorBidi"/>
          <w:b/>
          <w:bCs/>
          <w:sz w:val="24"/>
          <w:szCs w:val="24"/>
        </w:rPr>
        <w:t>From</w:t>
      </w:r>
      <w:proofErr w:type="gramEnd"/>
      <w:r w:rsidRPr="00A756F5">
        <w:rPr>
          <w:rFonts w:asciiTheme="majorBidi" w:hAnsiTheme="majorBidi" w:cstheme="majorBidi"/>
          <w:b/>
          <w:bCs/>
          <w:sz w:val="24"/>
          <w:szCs w:val="24"/>
        </w:rPr>
        <w:t xml:space="preserve"> Us</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Fitabase subscribers have the ability to opt-out of receiving certain account alerts, summaries and promotional emails and to terminate their newsletter subscriptions by following the instructions provided in such emails.</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Opting out in this manner will not end transmission of service-related emails, such as email alerts.</w:t>
      </w:r>
    </w:p>
    <w:p w:rsidR="00615527" w:rsidRPr="00615527" w:rsidRDefault="00615527" w:rsidP="00615527">
      <w:pPr>
        <w:rPr>
          <w:rFonts w:asciiTheme="majorBidi" w:hAnsiTheme="majorBidi" w:cstheme="majorBidi"/>
          <w:sz w:val="24"/>
          <w:szCs w:val="24"/>
        </w:rPr>
      </w:pPr>
    </w:p>
    <w:p w:rsidR="00615527" w:rsidRPr="00A756F5" w:rsidRDefault="00615527" w:rsidP="00615527">
      <w:pPr>
        <w:rPr>
          <w:rFonts w:asciiTheme="majorBidi" w:hAnsiTheme="majorBidi" w:cstheme="majorBidi"/>
          <w:b/>
          <w:bCs/>
          <w:sz w:val="24"/>
          <w:szCs w:val="24"/>
        </w:rPr>
      </w:pPr>
      <w:r w:rsidRPr="00A756F5">
        <w:rPr>
          <w:rFonts w:asciiTheme="majorBidi" w:hAnsiTheme="majorBidi" w:cstheme="majorBidi"/>
          <w:b/>
          <w:bCs/>
          <w:sz w:val="24"/>
          <w:szCs w:val="24"/>
        </w:rPr>
        <w:t>Data Security</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We use a combination of firewall barriers, encryption techniques and authentication procedures, among others, to maintain the security of your data and to protect Fitabase accounts and systems from unauthorized access.</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When you register for the Service, Fitabase requires a password from you for your privacy and security. This password is stored in an encrypted fashion on our systems.</w:t>
      </w:r>
    </w:p>
    <w:p w:rsidR="00615527" w:rsidRPr="00615527" w:rsidRDefault="00615527" w:rsidP="00615527">
      <w:pPr>
        <w:rPr>
          <w:rFonts w:asciiTheme="majorBidi" w:hAnsiTheme="majorBidi" w:cstheme="majorBidi"/>
          <w:sz w:val="24"/>
          <w:szCs w:val="24"/>
        </w:rPr>
      </w:pPr>
    </w:p>
    <w:p w:rsidR="00615527" w:rsidRPr="00A756F5" w:rsidRDefault="004F5C14" w:rsidP="00615527">
      <w:pPr>
        <w:rPr>
          <w:rFonts w:asciiTheme="majorBidi" w:hAnsiTheme="majorBidi" w:cstheme="majorBidi"/>
          <w:b/>
          <w:bCs/>
          <w:sz w:val="24"/>
          <w:szCs w:val="24"/>
        </w:rPr>
      </w:pPr>
      <w:r>
        <w:rPr>
          <w:rFonts w:asciiTheme="majorBidi" w:hAnsiTheme="majorBidi" w:cstheme="majorBidi"/>
          <w:b/>
          <w:bCs/>
          <w:sz w:val="24"/>
          <w:szCs w:val="24"/>
        </w:rPr>
        <w:t>International Data Transfers</w:t>
      </w:r>
    </w:p>
    <w:p w:rsidR="00615527" w:rsidRPr="00615527" w:rsidRDefault="00615527" w:rsidP="00615527">
      <w:pPr>
        <w:rPr>
          <w:rFonts w:asciiTheme="majorBidi" w:hAnsiTheme="majorBidi" w:cstheme="majorBidi"/>
          <w:sz w:val="24"/>
          <w:szCs w:val="24"/>
        </w:rPr>
      </w:pPr>
      <w:proofErr w:type="spellStart"/>
      <w:r w:rsidRPr="00615527">
        <w:rPr>
          <w:rFonts w:asciiTheme="majorBidi" w:hAnsiTheme="majorBidi" w:cstheme="majorBidi"/>
          <w:sz w:val="24"/>
          <w:szCs w:val="24"/>
        </w:rPr>
        <w:t>Fitabase’s</w:t>
      </w:r>
      <w:proofErr w:type="spellEnd"/>
      <w:r w:rsidRPr="00615527">
        <w:rPr>
          <w:rFonts w:asciiTheme="majorBidi" w:hAnsiTheme="majorBidi" w:cstheme="majorBidi"/>
          <w:sz w:val="24"/>
          <w:szCs w:val="24"/>
        </w:rPr>
        <w:t xml:space="preserve"> Services are hosted and operated entirely in the United States and are subject to United States law. Any personal information that you provide to Fitabase is being provided to Fitabase solely in the United States and will be hosted on United States servers. You consent to the transfer of your personal information to the United States. If you are accessing the Fitabase Services from outside the United States, please be advised that United States law may not offer the same privacy protections as the law of your jurisdiction.</w:t>
      </w:r>
    </w:p>
    <w:p w:rsidR="00294A83" w:rsidRPr="00615527" w:rsidRDefault="00A756F5" w:rsidP="00294A83">
      <w:pPr>
        <w:rPr>
          <w:rFonts w:asciiTheme="majorBidi" w:hAnsiTheme="majorBidi" w:cstheme="majorBidi"/>
          <w:sz w:val="24"/>
          <w:szCs w:val="24"/>
        </w:rPr>
      </w:pPr>
      <w:r w:rsidRPr="00A756F5">
        <w:rPr>
          <w:rFonts w:asciiTheme="majorBidi" w:hAnsiTheme="majorBidi" w:cstheme="majorBidi"/>
          <w:sz w:val="24"/>
          <w:szCs w:val="24"/>
        </w:rPr>
        <w:t xml:space="preserve">If you are located in the European Economic Area (“EEA”) or Switzerland, </w:t>
      </w:r>
      <w:r w:rsidR="00294A83">
        <w:rPr>
          <w:rFonts w:asciiTheme="majorBidi" w:hAnsiTheme="majorBidi" w:cstheme="majorBidi"/>
          <w:sz w:val="24"/>
          <w:szCs w:val="24"/>
        </w:rPr>
        <w:t>Fitabase has</w:t>
      </w:r>
      <w:r w:rsidRPr="00A756F5">
        <w:rPr>
          <w:rFonts w:asciiTheme="majorBidi" w:hAnsiTheme="majorBidi" w:cstheme="majorBidi"/>
          <w:sz w:val="24"/>
          <w:szCs w:val="24"/>
        </w:rPr>
        <w:t xml:space="preserve"> certified to the EU-US and Swiss-US Privacy Shield Frameworks for the transfer of personal data from the EEA and Switzerland to the United States, as described in our Privacy Shield </w:t>
      </w:r>
      <w:r w:rsidR="009E572D">
        <w:rPr>
          <w:rFonts w:asciiTheme="majorBidi" w:hAnsiTheme="majorBidi" w:cstheme="majorBidi"/>
          <w:sz w:val="24"/>
          <w:szCs w:val="24"/>
        </w:rPr>
        <w:t>Statement</w:t>
      </w:r>
      <w:r w:rsidR="00294A83">
        <w:rPr>
          <w:rFonts w:asciiTheme="majorBidi" w:hAnsiTheme="majorBidi" w:cstheme="majorBidi"/>
          <w:sz w:val="24"/>
          <w:szCs w:val="24"/>
        </w:rPr>
        <w:t xml:space="preserve"> (</w:t>
      </w:r>
      <w:r w:rsidR="00294A83" w:rsidRPr="00294A83">
        <w:rPr>
          <w:rFonts w:asciiTheme="majorBidi" w:hAnsiTheme="majorBidi" w:cstheme="majorBidi"/>
          <w:sz w:val="24"/>
          <w:szCs w:val="24"/>
          <w:highlight w:val="yellow"/>
        </w:rPr>
        <w:t>link here</w:t>
      </w:r>
      <w:r w:rsidR="00294A83">
        <w:rPr>
          <w:rFonts w:asciiTheme="majorBidi" w:hAnsiTheme="majorBidi" w:cstheme="majorBidi"/>
          <w:sz w:val="24"/>
          <w:szCs w:val="24"/>
        </w:rPr>
        <w:t>)</w:t>
      </w:r>
      <w:r w:rsidRPr="00A756F5">
        <w:rPr>
          <w:rFonts w:asciiTheme="majorBidi" w:hAnsiTheme="majorBidi" w:cstheme="majorBidi"/>
          <w:sz w:val="24"/>
          <w:szCs w:val="24"/>
        </w:rPr>
        <w:t xml:space="preserve">. </w:t>
      </w:r>
      <w:r w:rsidR="00294A83">
        <w:rPr>
          <w:rFonts w:asciiTheme="majorBidi" w:hAnsiTheme="majorBidi" w:cstheme="majorBidi"/>
          <w:sz w:val="24"/>
          <w:szCs w:val="24"/>
        </w:rPr>
        <w:t>T</w:t>
      </w:r>
      <w:r w:rsidRPr="00A756F5">
        <w:rPr>
          <w:rFonts w:asciiTheme="majorBidi" w:hAnsiTheme="majorBidi" w:cstheme="majorBidi"/>
          <w:sz w:val="24"/>
          <w:szCs w:val="24"/>
        </w:rPr>
        <w:t xml:space="preserve">o learn more about the EU-US and Swiss-US Privacy Shield Frameworks and to view our certification, please visit </w:t>
      </w:r>
      <w:hyperlink r:id="rId7" w:history="1">
        <w:r w:rsidR="00294A83" w:rsidRPr="007F6F4B">
          <w:rPr>
            <w:rStyle w:val="Hyperlink"/>
            <w:rFonts w:asciiTheme="majorBidi" w:hAnsiTheme="majorBidi" w:cstheme="majorBidi"/>
            <w:sz w:val="24"/>
            <w:szCs w:val="24"/>
          </w:rPr>
          <w:t>www.privacyshield.gov</w:t>
        </w:r>
      </w:hyperlink>
      <w:r w:rsidRPr="00A756F5">
        <w:rPr>
          <w:rFonts w:asciiTheme="majorBidi" w:hAnsiTheme="majorBidi" w:cstheme="majorBidi"/>
          <w:sz w:val="24"/>
          <w:szCs w:val="24"/>
        </w:rPr>
        <w:t>.</w:t>
      </w:r>
      <w:r w:rsidR="00294A83">
        <w:rPr>
          <w:rFonts w:asciiTheme="majorBidi" w:hAnsiTheme="majorBidi" w:cstheme="majorBidi"/>
          <w:sz w:val="24"/>
          <w:szCs w:val="24"/>
        </w:rPr>
        <w:t xml:space="preserve"> </w:t>
      </w:r>
    </w:p>
    <w:p w:rsidR="00615527" w:rsidRPr="00A756F5" w:rsidRDefault="00615527" w:rsidP="00615527">
      <w:pPr>
        <w:rPr>
          <w:rFonts w:asciiTheme="majorBidi" w:hAnsiTheme="majorBidi" w:cstheme="majorBidi"/>
          <w:b/>
          <w:bCs/>
          <w:sz w:val="24"/>
          <w:szCs w:val="24"/>
        </w:rPr>
      </w:pPr>
      <w:r w:rsidRPr="00A756F5">
        <w:rPr>
          <w:rFonts w:asciiTheme="majorBidi" w:hAnsiTheme="majorBidi" w:cstheme="majorBidi"/>
          <w:b/>
          <w:bCs/>
          <w:sz w:val="24"/>
          <w:szCs w:val="24"/>
        </w:rPr>
        <w:t>Your Responsibility for Maintaining the Confidentiality of your Login ID and Password</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 xml:space="preserve">You are responsible for maintaining the security of your login ID and password. If you believe that your login ID or password have been </w:t>
      </w:r>
      <w:r w:rsidR="009E572D" w:rsidRPr="00615527">
        <w:rPr>
          <w:rFonts w:asciiTheme="majorBidi" w:hAnsiTheme="majorBidi" w:cstheme="majorBidi"/>
          <w:sz w:val="24"/>
          <w:szCs w:val="24"/>
        </w:rPr>
        <w:t>compromised,</w:t>
      </w:r>
      <w:r w:rsidRPr="00615527">
        <w:rPr>
          <w:rFonts w:asciiTheme="majorBidi" w:hAnsiTheme="majorBidi" w:cstheme="majorBidi"/>
          <w:sz w:val="24"/>
          <w:szCs w:val="24"/>
        </w:rPr>
        <w:t xml:space="preserve"> you should immediately change your </w:t>
      </w:r>
      <w:r w:rsidRPr="00615527">
        <w:rPr>
          <w:rFonts w:asciiTheme="majorBidi" w:hAnsiTheme="majorBidi" w:cstheme="majorBidi"/>
          <w:sz w:val="24"/>
          <w:szCs w:val="24"/>
        </w:rPr>
        <w:lastRenderedPageBreak/>
        <w:t xml:space="preserve">password and contact support. We are not responsible if someone else accesses your account through registration information they have obtained from you or through a violation by you of this </w:t>
      </w:r>
      <w:r w:rsidR="00096FF5">
        <w:rPr>
          <w:rFonts w:asciiTheme="majorBidi" w:hAnsiTheme="majorBidi" w:cstheme="majorBidi"/>
          <w:sz w:val="24"/>
          <w:szCs w:val="24"/>
        </w:rPr>
        <w:t xml:space="preserve">Privacy </w:t>
      </w:r>
      <w:r w:rsidRPr="00615527">
        <w:rPr>
          <w:rFonts w:asciiTheme="majorBidi" w:hAnsiTheme="majorBidi" w:cstheme="majorBidi"/>
          <w:sz w:val="24"/>
          <w:szCs w:val="24"/>
        </w:rPr>
        <w:t>Policy or the Fitabase Terms of Use.</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We reserve the right to automatically lock accounts that suspend accounts that have attempted to log in multiple time with invalid passwords. Please contact support if you suspect this has happened.</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If you have any other security related concern, please contact support.</w:t>
      </w:r>
    </w:p>
    <w:p w:rsidR="00615527" w:rsidRPr="00615527" w:rsidRDefault="00615527" w:rsidP="00615527">
      <w:pPr>
        <w:rPr>
          <w:rFonts w:asciiTheme="majorBidi" w:hAnsiTheme="majorBidi" w:cstheme="majorBidi"/>
          <w:sz w:val="24"/>
          <w:szCs w:val="24"/>
        </w:rPr>
      </w:pPr>
    </w:p>
    <w:p w:rsidR="00615527" w:rsidRPr="00A756F5" w:rsidRDefault="00615527" w:rsidP="00615527">
      <w:pPr>
        <w:rPr>
          <w:rFonts w:asciiTheme="majorBidi" w:hAnsiTheme="majorBidi" w:cstheme="majorBidi"/>
          <w:b/>
          <w:bCs/>
          <w:sz w:val="24"/>
          <w:szCs w:val="24"/>
        </w:rPr>
      </w:pPr>
      <w:r w:rsidRPr="00A756F5">
        <w:rPr>
          <w:rFonts w:asciiTheme="majorBidi" w:hAnsiTheme="majorBidi" w:cstheme="majorBidi"/>
          <w:b/>
          <w:bCs/>
          <w:sz w:val="24"/>
          <w:szCs w:val="24"/>
        </w:rPr>
        <w:t>Updates to this Policy</w:t>
      </w: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 xml:space="preserve">We may update this </w:t>
      </w:r>
      <w:r w:rsidR="00096FF5">
        <w:rPr>
          <w:rFonts w:asciiTheme="majorBidi" w:hAnsiTheme="majorBidi" w:cstheme="majorBidi"/>
          <w:sz w:val="24"/>
          <w:szCs w:val="24"/>
        </w:rPr>
        <w:t xml:space="preserve">Privacy </w:t>
      </w:r>
      <w:r w:rsidRPr="00615527">
        <w:rPr>
          <w:rFonts w:asciiTheme="majorBidi" w:hAnsiTheme="majorBidi" w:cstheme="majorBidi"/>
          <w:sz w:val="24"/>
          <w:szCs w:val="24"/>
        </w:rPr>
        <w:t xml:space="preserve">Policy periodically. The date last revised appears at the bottom of the </w:t>
      </w:r>
      <w:r w:rsidR="00096FF5">
        <w:rPr>
          <w:rFonts w:asciiTheme="majorBidi" w:hAnsiTheme="majorBidi" w:cstheme="majorBidi"/>
          <w:sz w:val="24"/>
          <w:szCs w:val="24"/>
        </w:rPr>
        <w:t xml:space="preserve">Privacy </w:t>
      </w:r>
      <w:r w:rsidRPr="00615527">
        <w:rPr>
          <w:rFonts w:asciiTheme="majorBidi" w:hAnsiTheme="majorBidi" w:cstheme="majorBidi"/>
          <w:sz w:val="24"/>
          <w:szCs w:val="24"/>
        </w:rPr>
        <w:t>Policy. Changes take effect immediately upon posting.</w:t>
      </w:r>
    </w:p>
    <w:p w:rsidR="00615527" w:rsidRPr="00615527" w:rsidRDefault="00615527" w:rsidP="00615527">
      <w:pPr>
        <w:rPr>
          <w:rFonts w:asciiTheme="majorBidi" w:hAnsiTheme="majorBidi" w:cstheme="majorBidi"/>
          <w:sz w:val="24"/>
          <w:szCs w:val="24"/>
        </w:rPr>
      </w:pP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 xml:space="preserve">If you have questions, comments, concerns or feedback regarding this </w:t>
      </w:r>
      <w:r w:rsidR="00096FF5">
        <w:rPr>
          <w:rFonts w:asciiTheme="majorBidi" w:hAnsiTheme="majorBidi" w:cstheme="majorBidi"/>
          <w:sz w:val="24"/>
          <w:szCs w:val="24"/>
        </w:rPr>
        <w:t xml:space="preserve">Privacy </w:t>
      </w:r>
      <w:r w:rsidRPr="00615527">
        <w:rPr>
          <w:rFonts w:asciiTheme="majorBidi" w:hAnsiTheme="majorBidi" w:cstheme="majorBidi"/>
          <w:sz w:val="24"/>
          <w:szCs w:val="24"/>
        </w:rPr>
        <w:t xml:space="preserve">Policy or any other privacy or security concern, </w:t>
      </w:r>
      <w:r w:rsidR="009E572D">
        <w:rPr>
          <w:rFonts w:asciiTheme="majorBidi" w:hAnsiTheme="majorBidi" w:cstheme="majorBidi"/>
          <w:sz w:val="24"/>
          <w:szCs w:val="24"/>
        </w:rPr>
        <w:t xml:space="preserve">please </w:t>
      </w:r>
      <w:r w:rsidRPr="00615527">
        <w:rPr>
          <w:rFonts w:asciiTheme="majorBidi" w:hAnsiTheme="majorBidi" w:cstheme="majorBidi"/>
          <w:sz w:val="24"/>
          <w:szCs w:val="24"/>
        </w:rPr>
        <w:t xml:space="preserve">send an e-mail to </w:t>
      </w:r>
      <w:hyperlink r:id="rId8" w:history="1">
        <w:r w:rsidR="009E572D" w:rsidRPr="007F6F4B">
          <w:rPr>
            <w:rStyle w:val="Hyperlink"/>
            <w:rFonts w:asciiTheme="majorBidi" w:hAnsiTheme="majorBidi" w:cstheme="majorBidi"/>
            <w:sz w:val="24"/>
            <w:szCs w:val="24"/>
          </w:rPr>
          <w:t>privacy@fitabase.com</w:t>
        </w:r>
      </w:hyperlink>
      <w:r w:rsidRPr="00615527">
        <w:rPr>
          <w:rFonts w:asciiTheme="majorBidi" w:hAnsiTheme="majorBidi" w:cstheme="majorBidi"/>
          <w:sz w:val="24"/>
          <w:szCs w:val="24"/>
        </w:rPr>
        <w:t>.</w:t>
      </w:r>
    </w:p>
    <w:p w:rsidR="00615527" w:rsidRPr="00615527" w:rsidRDefault="00615527" w:rsidP="00615527">
      <w:pPr>
        <w:rPr>
          <w:rFonts w:asciiTheme="majorBidi" w:hAnsiTheme="majorBidi" w:cstheme="majorBidi"/>
          <w:sz w:val="24"/>
          <w:szCs w:val="24"/>
        </w:rPr>
      </w:pPr>
    </w:p>
    <w:p w:rsidR="00615527" w:rsidRPr="00615527" w:rsidRDefault="00615527" w:rsidP="00615527">
      <w:pPr>
        <w:rPr>
          <w:rFonts w:asciiTheme="majorBidi" w:hAnsiTheme="majorBidi" w:cstheme="majorBidi"/>
          <w:sz w:val="24"/>
          <w:szCs w:val="24"/>
        </w:rPr>
      </w:pPr>
      <w:r w:rsidRPr="00615527">
        <w:rPr>
          <w:rFonts w:asciiTheme="majorBidi" w:hAnsiTheme="majorBidi" w:cstheme="majorBidi"/>
          <w:sz w:val="24"/>
          <w:szCs w:val="24"/>
        </w:rPr>
        <w:t xml:space="preserve">This policy was last updated on </w:t>
      </w:r>
      <w:r w:rsidR="00A756F5" w:rsidRPr="00A756F5">
        <w:rPr>
          <w:rFonts w:asciiTheme="majorBidi" w:hAnsiTheme="majorBidi" w:cstheme="majorBidi"/>
          <w:sz w:val="24"/>
          <w:szCs w:val="24"/>
          <w:highlight w:val="yellow"/>
        </w:rPr>
        <w:t>XX</w:t>
      </w:r>
    </w:p>
    <w:p w:rsidR="00615527" w:rsidRPr="00615527" w:rsidRDefault="00615527" w:rsidP="00615527">
      <w:pPr>
        <w:rPr>
          <w:rFonts w:asciiTheme="majorBidi" w:hAnsiTheme="majorBidi" w:cstheme="majorBidi"/>
          <w:sz w:val="24"/>
          <w:szCs w:val="24"/>
        </w:rPr>
      </w:pPr>
    </w:p>
    <w:p w:rsidR="002F00BC" w:rsidRPr="00E94ACA" w:rsidRDefault="00615527" w:rsidP="00615527">
      <w:pPr>
        <w:rPr>
          <w:rFonts w:asciiTheme="majorBidi" w:hAnsiTheme="majorBidi" w:cstheme="majorBidi"/>
          <w:sz w:val="24"/>
          <w:szCs w:val="24"/>
        </w:rPr>
      </w:pPr>
      <w:r w:rsidRPr="00E94ACA">
        <w:rPr>
          <w:rFonts w:asciiTheme="majorBidi" w:hAnsiTheme="majorBidi" w:cstheme="majorBidi"/>
          <w:sz w:val="24"/>
          <w:szCs w:val="24"/>
        </w:rPr>
        <w:t>Questions? Contact Us.</w:t>
      </w:r>
    </w:p>
    <w:p w:rsidR="00D77929" w:rsidRPr="00E94ACA" w:rsidRDefault="00D77929">
      <w:pPr>
        <w:rPr>
          <w:rFonts w:asciiTheme="majorBidi" w:hAnsiTheme="majorBidi" w:cstheme="majorBidi"/>
          <w:sz w:val="24"/>
          <w:szCs w:val="24"/>
        </w:rPr>
      </w:pPr>
      <w:r w:rsidRPr="00E94ACA">
        <w:rPr>
          <w:rFonts w:asciiTheme="majorBidi" w:hAnsiTheme="majorBidi" w:cstheme="majorBidi"/>
          <w:sz w:val="24"/>
          <w:szCs w:val="24"/>
        </w:rPr>
        <w:br w:type="page"/>
      </w:r>
    </w:p>
    <w:p w:rsidR="00BF2C4E" w:rsidRDefault="000B72AC" w:rsidP="00BF2C4E">
      <w:pPr>
        <w:rPr>
          <w:rFonts w:asciiTheme="majorBidi" w:hAnsiTheme="majorBidi" w:cstheme="majorBidi"/>
          <w:b/>
          <w:bCs/>
          <w:sz w:val="24"/>
          <w:szCs w:val="24"/>
        </w:rPr>
      </w:pPr>
      <w:r w:rsidRPr="000B72AC">
        <w:rPr>
          <w:rFonts w:asciiTheme="majorBidi" w:hAnsiTheme="majorBidi" w:cstheme="majorBidi"/>
          <w:b/>
          <w:bCs/>
          <w:sz w:val="24"/>
          <w:szCs w:val="24"/>
        </w:rPr>
        <w:lastRenderedPageBreak/>
        <w:t>Privacy Shield Statement</w:t>
      </w:r>
    </w:p>
    <w:p w:rsidR="00BF2C4E" w:rsidRPr="00BF2C4E" w:rsidRDefault="00BF2C4E" w:rsidP="00BF2C4E">
      <w:pPr>
        <w:pStyle w:val="ListParagraph"/>
        <w:numPr>
          <w:ilvl w:val="0"/>
          <w:numId w:val="6"/>
        </w:numPr>
        <w:rPr>
          <w:rFonts w:asciiTheme="majorBidi" w:hAnsiTheme="majorBidi" w:cstheme="majorBidi"/>
          <w:b/>
          <w:bCs/>
          <w:sz w:val="24"/>
          <w:szCs w:val="24"/>
        </w:rPr>
      </w:pPr>
      <w:r>
        <w:rPr>
          <w:rFonts w:asciiTheme="majorBidi" w:hAnsiTheme="majorBidi" w:cstheme="majorBidi"/>
          <w:b/>
          <w:bCs/>
          <w:sz w:val="24"/>
          <w:szCs w:val="24"/>
        </w:rPr>
        <w:t>Introduction</w:t>
      </w:r>
    </w:p>
    <w:p w:rsidR="00D77929" w:rsidRDefault="00E648AA" w:rsidP="00D77929">
      <w:pPr>
        <w:rPr>
          <w:rFonts w:asciiTheme="majorBidi" w:hAnsiTheme="majorBidi" w:cstheme="majorBidi"/>
          <w:sz w:val="24"/>
          <w:szCs w:val="24"/>
        </w:rPr>
      </w:pPr>
      <w:r w:rsidRPr="003019F3">
        <w:rPr>
          <w:rFonts w:asciiTheme="majorBidi" w:hAnsiTheme="majorBidi" w:cstheme="majorBidi"/>
          <w:sz w:val="24"/>
          <w:szCs w:val="24"/>
          <w:highlight w:val="yellow"/>
        </w:rPr>
        <w:t xml:space="preserve">Small Steps Labs LLC </w:t>
      </w:r>
      <w:r w:rsidR="00BE75C4" w:rsidRPr="003019F3">
        <w:rPr>
          <w:rFonts w:asciiTheme="majorBidi" w:hAnsiTheme="majorBidi" w:cstheme="majorBidi"/>
          <w:sz w:val="24"/>
          <w:szCs w:val="24"/>
          <w:highlight w:val="yellow"/>
        </w:rPr>
        <w:t xml:space="preserve">(referred to as “Small Steps Labs”) </w:t>
      </w:r>
      <w:r w:rsidR="00D77929" w:rsidRPr="003019F3">
        <w:rPr>
          <w:rFonts w:asciiTheme="majorBidi" w:hAnsiTheme="majorBidi" w:cstheme="majorBidi"/>
          <w:sz w:val="24"/>
          <w:szCs w:val="24"/>
          <w:highlight w:val="yellow"/>
        </w:rPr>
        <w:t xml:space="preserve">complies with the EU-US Privacy Shield Framework and Swiss-US Privacy Shield Framework as set forth by the US Department of Commerce regarding the collection, use, and retention of personal information transferred from the European Union and Switzerland to the United States. </w:t>
      </w:r>
      <w:r w:rsidR="00330F13" w:rsidRPr="003019F3">
        <w:rPr>
          <w:rFonts w:asciiTheme="majorBidi" w:hAnsiTheme="majorBidi" w:cstheme="majorBidi"/>
          <w:sz w:val="24"/>
          <w:szCs w:val="24"/>
          <w:highlight w:val="yellow"/>
        </w:rPr>
        <w:t>Small Steps Labs</w:t>
      </w:r>
      <w:r w:rsidR="00D11181" w:rsidRPr="003019F3">
        <w:rPr>
          <w:rFonts w:asciiTheme="majorBidi" w:hAnsiTheme="majorBidi" w:cstheme="majorBidi"/>
          <w:sz w:val="24"/>
          <w:szCs w:val="24"/>
          <w:highlight w:val="yellow"/>
        </w:rPr>
        <w:t xml:space="preserve"> </w:t>
      </w:r>
      <w:r w:rsidR="00D77929" w:rsidRPr="003019F3">
        <w:rPr>
          <w:rFonts w:asciiTheme="majorBidi" w:hAnsiTheme="majorBidi" w:cstheme="majorBidi"/>
          <w:sz w:val="24"/>
          <w:szCs w:val="24"/>
          <w:highlight w:val="yellow"/>
        </w:rPr>
        <w:t>has certified to the Department of Commerce that it adheres to the Privacy Shield Principles</w:t>
      </w:r>
      <w:r w:rsidR="00BE75C4" w:rsidRPr="003019F3">
        <w:rPr>
          <w:rFonts w:asciiTheme="majorBidi" w:hAnsiTheme="majorBidi" w:cstheme="majorBidi"/>
          <w:sz w:val="24"/>
          <w:szCs w:val="24"/>
          <w:highlight w:val="yellow"/>
        </w:rPr>
        <w:t xml:space="preserve"> (defined below)</w:t>
      </w:r>
      <w:r w:rsidR="00D77929" w:rsidRPr="003019F3">
        <w:rPr>
          <w:rFonts w:asciiTheme="majorBidi" w:hAnsiTheme="majorBidi" w:cstheme="majorBidi"/>
          <w:sz w:val="24"/>
          <w:szCs w:val="24"/>
          <w:highlight w:val="yellow"/>
        </w:rPr>
        <w:t xml:space="preserve">. If there is any conflict between the terms in this privacy </w:t>
      </w:r>
      <w:r w:rsidR="000A3C15" w:rsidRPr="003019F3">
        <w:rPr>
          <w:rFonts w:asciiTheme="majorBidi" w:hAnsiTheme="majorBidi" w:cstheme="majorBidi"/>
          <w:sz w:val="24"/>
          <w:szCs w:val="24"/>
          <w:highlight w:val="yellow"/>
        </w:rPr>
        <w:t>statement</w:t>
      </w:r>
      <w:r w:rsidR="00D77929" w:rsidRPr="003019F3">
        <w:rPr>
          <w:rFonts w:asciiTheme="majorBidi" w:hAnsiTheme="majorBidi" w:cstheme="majorBidi"/>
          <w:sz w:val="24"/>
          <w:szCs w:val="24"/>
          <w:highlight w:val="yellow"/>
        </w:rPr>
        <w:t xml:space="preserve"> and the Privacy Shield Principles, the Privacy Shield Principles shall govern. To learn more about the Privacy Shield </w:t>
      </w:r>
      <w:r w:rsidR="00BE75C4" w:rsidRPr="003019F3">
        <w:rPr>
          <w:rFonts w:asciiTheme="majorBidi" w:hAnsiTheme="majorBidi" w:cstheme="majorBidi"/>
          <w:sz w:val="24"/>
          <w:szCs w:val="24"/>
          <w:highlight w:val="yellow"/>
        </w:rPr>
        <w:t>Framework</w:t>
      </w:r>
      <w:r w:rsidR="00D77929" w:rsidRPr="003019F3">
        <w:rPr>
          <w:rFonts w:asciiTheme="majorBidi" w:hAnsiTheme="majorBidi" w:cstheme="majorBidi"/>
          <w:sz w:val="24"/>
          <w:szCs w:val="24"/>
          <w:highlight w:val="yellow"/>
        </w:rPr>
        <w:t>, and to view our certification, please</w:t>
      </w:r>
      <w:r w:rsidR="000B72AC" w:rsidRPr="003019F3">
        <w:rPr>
          <w:rFonts w:asciiTheme="majorBidi" w:hAnsiTheme="majorBidi" w:cstheme="majorBidi"/>
          <w:sz w:val="24"/>
          <w:szCs w:val="24"/>
          <w:highlight w:val="yellow"/>
        </w:rPr>
        <w:t xml:space="preserve"> </w:t>
      </w:r>
      <w:r w:rsidR="00D77929" w:rsidRPr="003019F3">
        <w:rPr>
          <w:rFonts w:asciiTheme="majorBidi" w:hAnsiTheme="majorBidi" w:cstheme="majorBidi"/>
          <w:sz w:val="24"/>
          <w:szCs w:val="24"/>
          <w:highlight w:val="yellow"/>
        </w:rPr>
        <w:t>visit </w:t>
      </w:r>
      <w:hyperlink r:id="rId9" w:history="1">
        <w:r w:rsidR="00D77929" w:rsidRPr="003019F3">
          <w:rPr>
            <w:rFonts w:asciiTheme="majorBidi" w:hAnsiTheme="majorBidi" w:cstheme="majorBidi"/>
            <w:sz w:val="24"/>
            <w:szCs w:val="24"/>
            <w:highlight w:val="yellow"/>
          </w:rPr>
          <w:t>https://www.privacyshield.gov/</w:t>
        </w:r>
      </w:hyperlink>
      <w:r w:rsidR="00BE75C4" w:rsidRPr="003019F3">
        <w:rPr>
          <w:rFonts w:asciiTheme="majorBidi" w:hAnsiTheme="majorBidi" w:cstheme="majorBidi"/>
          <w:sz w:val="24"/>
          <w:szCs w:val="24"/>
          <w:highlight w:val="yellow"/>
        </w:rPr>
        <w:t xml:space="preserve">. A current list of organizations certified under the EU-US Privacy Shield Framework is available at </w:t>
      </w:r>
      <w:hyperlink r:id="rId10" w:history="1">
        <w:r w:rsidR="00BE75C4" w:rsidRPr="003019F3">
          <w:rPr>
            <w:rStyle w:val="Hyperlink"/>
            <w:rFonts w:asciiTheme="majorBidi" w:hAnsiTheme="majorBidi" w:cstheme="majorBidi"/>
            <w:sz w:val="24"/>
            <w:szCs w:val="24"/>
            <w:highlight w:val="yellow"/>
          </w:rPr>
          <w:t>https://www.privacyshield.gov/list</w:t>
        </w:r>
      </w:hyperlink>
      <w:r w:rsidR="00BE75C4" w:rsidRPr="003019F3">
        <w:rPr>
          <w:rFonts w:asciiTheme="majorBidi" w:hAnsiTheme="majorBidi" w:cstheme="majorBidi"/>
          <w:sz w:val="24"/>
          <w:szCs w:val="24"/>
          <w:highlight w:val="yellow"/>
        </w:rPr>
        <w:t>.</w:t>
      </w:r>
    </w:p>
    <w:p w:rsidR="00BE75C4" w:rsidRDefault="00BE75C4" w:rsidP="00BE75C4">
      <w:pPr>
        <w:rPr>
          <w:rFonts w:asciiTheme="majorBidi" w:hAnsiTheme="majorBidi" w:cstheme="majorBidi"/>
          <w:sz w:val="24"/>
          <w:szCs w:val="24"/>
        </w:rPr>
      </w:pPr>
      <w:r w:rsidRPr="00BE75C4">
        <w:rPr>
          <w:rFonts w:asciiTheme="majorBidi" w:hAnsiTheme="majorBidi" w:cstheme="majorBidi"/>
          <w:sz w:val="24"/>
          <w:szCs w:val="24"/>
        </w:rPr>
        <w:t xml:space="preserve">This </w:t>
      </w:r>
      <w:r>
        <w:rPr>
          <w:rFonts w:asciiTheme="majorBidi" w:hAnsiTheme="majorBidi" w:cstheme="majorBidi"/>
          <w:sz w:val="24"/>
          <w:szCs w:val="24"/>
        </w:rPr>
        <w:t>Privacy Shield Statement</w:t>
      </w:r>
      <w:r w:rsidRPr="00BE75C4">
        <w:rPr>
          <w:rFonts w:asciiTheme="majorBidi" w:hAnsiTheme="majorBidi" w:cstheme="majorBidi"/>
          <w:sz w:val="24"/>
          <w:szCs w:val="24"/>
        </w:rPr>
        <w:t xml:space="preserve"> </w:t>
      </w:r>
      <w:r w:rsidR="00164496">
        <w:rPr>
          <w:rFonts w:asciiTheme="majorBidi" w:hAnsiTheme="majorBidi" w:cstheme="majorBidi"/>
          <w:sz w:val="24"/>
          <w:szCs w:val="24"/>
        </w:rPr>
        <w:t>(the “Statement”)</w:t>
      </w:r>
      <w:r w:rsidR="00164496" w:rsidRPr="00D77929">
        <w:rPr>
          <w:rFonts w:asciiTheme="majorBidi" w:hAnsiTheme="majorBidi" w:cstheme="majorBidi"/>
          <w:sz w:val="24"/>
          <w:szCs w:val="24"/>
        </w:rPr>
        <w:t xml:space="preserve"> </w:t>
      </w:r>
      <w:r w:rsidRPr="00BE75C4">
        <w:rPr>
          <w:rFonts w:asciiTheme="majorBidi" w:hAnsiTheme="majorBidi" w:cstheme="majorBidi"/>
          <w:sz w:val="24"/>
          <w:szCs w:val="24"/>
        </w:rPr>
        <w:t>outlines the general practices for implementing the requirements of the EU-US Privacy Shield</w:t>
      </w:r>
      <w:r>
        <w:rPr>
          <w:rFonts w:asciiTheme="majorBidi" w:hAnsiTheme="majorBidi" w:cstheme="majorBidi"/>
          <w:sz w:val="24"/>
          <w:szCs w:val="24"/>
        </w:rPr>
        <w:t xml:space="preserve"> Framework</w:t>
      </w:r>
      <w:r w:rsidRPr="00BE75C4">
        <w:rPr>
          <w:rFonts w:asciiTheme="majorBidi" w:hAnsiTheme="majorBidi" w:cstheme="majorBidi"/>
          <w:sz w:val="24"/>
          <w:szCs w:val="24"/>
        </w:rPr>
        <w:t xml:space="preserve"> in connection with personal data that is transferred from the EEA to the US</w:t>
      </w:r>
      <w:r>
        <w:rPr>
          <w:rFonts w:asciiTheme="majorBidi" w:hAnsiTheme="majorBidi" w:cstheme="majorBidi"/>
          <w:sz w:val="24"/>
          <w:szCs w:val="24"/>
        </w:rPr>
        <w:t>,</w:t>
      </w:r>
      <w:r w:rsidRPr="00BE75C4">
        <w:rPr>
          <w:rFonts w:asciiTheme="majorBidi" w:hAnsiTheme="majorBidi" w:cstheme="majorBidi"/>
          <w:sz w:val="24"/>
          <w:szCs w:val="24"/>
        </w:rPr>
        <w:t xml:space="preserve"> including</w:t>
      </w:r>
      <w:r w:rsidR="002E18DE">
        <w:rPr>
          <w:rFonts w:asciiTheme="majorBidi" w:hAnsiTheme="majorBidi" w:cstheme="majorBidi"/>
          <w:sz w:val="24"/>
          <w:szCs w:val="24"/>
        </w:rPr>
        <w:t>:</w:t>
      </w:r>
      <w:r w:rsidRPr="00BE75C4">
        <w:rPr>
          <w:rFonts w:asciiTheme="majorBidi" w:hAnsiTheme="majorBidi" w:cstheme="majorBidi"/>
          <w:sz w:val="24"/>
          <w:szCs w:val="24"/>
        </w:rPr>
        <w:t xml:space="preserve"> the types of information that is collected and transferred</w:t>
      </w:r>
      <w:r>
        <w:rPr>
          <w:rFonts w:asciiTheme="majorBidi" w:hAnsiTheme="majorBidi" w:cstheme="majorBidi"/>
          <w:sz w:val="24"/>
          <w:szCs w:val="24"/>
        </w:rPr>
        <w:t>,</w:t>
      </w:r>
      <w:r w:rsidRPr="00BE75C4">
        <w:rPr>
          <w:rFonts w:asciiTheme="majorBidi" w:hAnsiTheme="majorBidi" w:cstheme="majorBidi"/>
          <w:sz w:val="24"/>
          <w:szCs w:val="24"/>
        </w:rPr>
        <w:t xml:space="preserve"> how it is used</w:t>
      </w:r>
      <w:r>
        <w:rPr>
          <w:rFonts w:asciiTheme="majorBidi" w:hAnsiTheme="majorBidi" w:cstheme="majorBidi"/>
          <w:sz w:val="24"/>
          <w:szCs w:val="24"/>
        </w:rPr>
        <w:t>,</w:t>
      </w:r>
      <w:r w:rsidRPr="00BE75C4">
        <w:rPr>
          <w:rFonts w:asciiTheme="majorBidi" w:hAnsiTheme="majorBidi" w:cstheme="majorBidi"/>
          <w:sz w:val="24"/>
          <w:szCs w:val="24"/>
        </w:rPr>
        <w:t xml:space="preserve"> and the choices individuals located in the EEA have regarding the use of, and their ability to correct, that information.</w:t>
      </w:r>
    </w:p>
    <w:p w:rsidR="00D77929" w:rsidRPr="00BF2C4E" w:rsidRDefault="00D77929" w:rsidP="00BF2C4E">
      <w:pPr>
        <w:pStyle w:val="ListParagraph"/>
        <w:numPr>
          <w:ilvl w:val="0"/>
          <w:numId w:val="6"/>
        </w:numPr>
        <w:rPr>
          <w:rFonts w:asciiTheme="majorBidi" w:hAnsiTheme="majorBidi" w:cstheme="majorBidi"/>
          <w:b/>
          <w:bCs/>
          <w:sz w:val="24"/>
          <w:szCs w:val="24"/>
        </w:rPr>
      </w:pPr>
      <w:r w:rsidRPr="00BF2C4E">
        <w:rPr>
          <w:rFonts w:asciiTheme="majorBidi" w:hAnsiTheme="majorBidi" w:cstheme="majorBidi"/>
          <w:b/>
          <w:bCs/>
          <w:sz w:val="24"/>
          <w:szCs w:val="24"/>
        </w:rPr>
        <w:t>Scope</w:t>
      </w:r>
    </w:p>
    <w:p w:rsidR="004F5C14" w:rsidRPr="00D77929" w:rsidRDefault="00D77929" w:rsidP="004F5C14">
      <w:pPr>
        <w:rPr>
          <w:rFonts w:asciiTheme="majorBidi" w:hAnsiTheme="majorBidi" w:cstheme="majorBidi"/>
          <w:sz w:val="24"/>
          <w:szCs w:val="24"/>
        </w:rPr>
      </w:pPr>
      <w:r w:rsidRPr="00D77929">
        <w:rPr>
          <w:rFonts w:asciiTheme="majorBidi" w:hAnsiTheme="majorBidi" w:cstheme="majorBidi"/>
          <w:sz w:val="24"/>
          <w:szCs w:val="24"/>
        </w:rPr>
        <w:t>This Privacy Shield Statement</w:t>
      </w:r>
      <w:r w:rsidR="00BE75C4">
        <w:rPr>
          <w:rFonts w:asciiTheme="majorBidi" w:hAnsiTheme="majorBidi" w:cstheme="majorBidi"/>
          <w:sz w:val="24"/>
          <w:szCs w:val="24"/>
        </w:rPr>
        <w:t xml:space="preserve"> </w:t>
      </w:r>
      <w:r w:rsidRPr="00D77929">
        <w:rPr>
          <w:rFonts w:asciiTheme="majorBidi" w:hAnsiTheme="majorBidi" w:cstheme="majorBidi"/>
          <w:sz w:val="24"/>
          <w:szCs w:val="24"/>
        </w:rPr>
        <w:t xml:space="preserve">applies to all Personal Data (defined below) that is received by </w:t>
      </w:r>
      <w:r w:rsidR="00BE75C4">
        <w:rPr>
          <w:rFonts w:asciiTheme="majorBidi" w:hAnsiTheme="majorBidi" w:cstheme="majorBidi"/>
          <w:sz w:val="24"/>
          <w:szCs w:val="24"/>
        </w:rPr>
        <w:t>Small Steps Labs</w:t>
      </w:r>
      <w:r w:rsidRPr="00D77929">
        <w:rPr>
          <w:rFonts w:asciiTheme="majorBidi" w:hAnsiTheme="majorBidi" w:cstheme="majorBidi"/>
          <w:sz w:val="24"/>
          <w:szCs w:val="24"/>
        </w:rPr>
        <w:t xml:space="preserve"> in the US from the EEA. </w:t>
      </w:r>
      <w:r w:rsidR="00BE75C4">
        <w:rPr>
          <w:rFonts w:asciiTheme="majorBidi" w:hAnsiTheme="majorBidi" w:cstheme="majorBidi"/>
          <w:sz w:val="24"/>
          <w:szCs w:val="24"/>
        </w:rPr>
        <w:t>Small Steps Labs</w:t>
      </w:r>
      <w:r w:rsidRPr="00D77929">
        <w:rPr>
          <w:rFonts w:asciiTheme="majorBidi" w:hAnsiTheme="majorBidi" w:cstheme="majorBidi"/>
          <w:sz w:val="24"/>
          <w:szCs w:val="24"/>
        </w:rPr>
        <w:t xml:space="preserve"> commits to comply with the Privacy Shield Principles in respect of such Personal Data.</w:t>
      </w:r>
      <w:r w:rsidR="004F5C14" w:rsidRPr="004F5C14">
        <w:rPr>
          <w:rFonts w:asciiTheme="majorBidi" w:hAnsiTheme="majorBidi" w:cstheme="majorBidi"/>
          <w:sz w:val="24"/>
          <w:szCs w:val="24"/>
        </w:rPr>
        <w:t xml:space="preserve"> Th</w:t>
      </w:r>
      <w:r w:rsidR="004F5C14">
        <w:rPr>
          <w:rFonts w:asciiTheme="majorBidi" w:hAnsiTheme="majorBidi" w:cstheme="majorBidi"/>
          <w:sz w:val="24"/>
          <w:szCs w:val="24"/>
        </w:rPr>
        <w:t xml:space="preserve">e </w:t>
      </w:r>
      <w:r w:rsidR="004F5C14" w:rsidRPr="004F5C14">
        <w:rPr>
          <w:rFonts w:asciiTheme="majorBidi" w:hAnsiTheme="majorBidi" w:cstheme="majorBidi"/>
          <w:sz w:val="24"/>
          <w:szCs w:val="24"/>
        </w:rPr>
        <w:t>Statement supplements the Privacy Policy located here</w:t>
      </w:r>
      <w:r w:rsidR="00BE75C4">
        <w:rPr>
          <w:rFonts w:asciiTheme="majorBidi" w:hAnsiTheme="majorBidi" w:cstheme="majorBidi"/>
          <w:sz w:val="24"/>
          <w:szCs w:val="24"/>
        </w:rPr>
        <w:t xml:space="preserve"> (</w:t>
      </w:r>
      <w:r w:rsidR="00BE75C4" w:rsidRPr="00BE75C4">
        <w:rPr>
          <w:rFonts w:asciiTheme="majorBidi" w:hAnsiTheme="majorBidi" w:cstheme="majorBidi"/>
          <w:sz w:val="24"/>
          <w:szCs w:val="24"/>
          <w:highlight w:val="yellow"/>
        </w:rPr>
        <w:t>link</w:t>
      </w:r>
      <w:r w:rsidR="00BE75C4">
        <w:rPr>
          <w:rFonts w:asciiTheme="majorBidi" w:hAnsiTheme="majorBidi" w:cstheme="majorBidi"/>
          <w:sz w:val="24"/>
          <w:szCs w:val="24"/>
        </w:rPr>
        <w:t>)</w:t>
      </w:r>
      <w:r w:rsidR="004F5C14" w:rsidRPr="004F5C14">
        <w:rPr>
          <w:rFonts w:asciiTheme="majorBidi" w:hAnsiTheme="majorBidi" w:cstheme="majorBidi"/>
          <w:sz w:val="24"/>
          <w:szCs w:val="24"/>
        </w:rPr>
        <w:t>, and unless specifically defined in this Statement, the terms in this Statement have the same meaning as in the Privacy Policy.</w:t>
      </w:r>
    </w:p>
    <w:p w:rsidR="00D77929" w:rsidRPr="00BF2C4E" w:rsidRDefault="00D77929" w:rsidP="00BF2C4E">
      <w:pPr>
        <w:pStyle w:val="ListParagraph"/>
        <w:numPr>
          <w:ilvl w:val="0"/>
          <w:numId w:val="6"/>
        </w:numPr>
        <w:rPr>
          <w:rFonts w:asciiTheme="majorBidi" w:hAnsiTheme="majorBidi" w:cstheme="majorBidi"/>
          <w:b/>
          <w:bCs/>
          <w:sz w:val="24"/>
          <w:szCs w:val="24"/>
        </w:rPr>
      </w:pPr>
      <w:r w:rsidRPr="00BF2C4E">
        <w:rPr>
          <w:rFonts w:asciiTheme="majorBidi" w:hAnsiTheme="majorBidi" w:cstheme="majorBidi"/>
          <w:b/>
          <w:bCs/>
          <w:sz w:val="24"/>
          <w:szCs w:val="24"/>
        </w:rPr>
        <w:t>Definitions</w:t>
      </w:r>
    </w:p>
    <w:p w:rsidR="00BF2C4E" w:rsidRPr="00BF2C4E" w:rsidRDefault="00BF2C4E" w:rsidP="00BF2C4E">
      <w:pPr>
        <w:rPr>
          <w:rFonts w:asciiTheme="majorBidi" w:hAnsiTheme="majorBidi" w:cstheme="majorBidi"/>
          <w:sz w:val="24"/>
          <w:szCs w:val="24"/>
        </w:rPr>
      </w:pPr>
      <w:r>
        <w:rPr>
          <w:rFonts w:asciiTheme="majorBidi" w:hAnsiTheme="majorBidi" w:cstheme="majorBidi"/>
          <w:sz w:val="24"/>
          <w:szCs w:val="24"/>
        </w:rPr>
        <w:t xml:space="preserve">“Fitabase Services” means </w:t>
      </w:r>
      <w:r w:rsidRPr="00615527">
        <w:rPr>
          <w:rFonts w:asciiTheme="majorBidi" w:hAnsiTheme="majorBidi" w:cstheme="majorBidi"/>
          <w:sz w:val="24"/>
          <w:szCs w:val="24"/>
        </w:rPr>
        <w:t>the Fitabase website</w:t>
      </w:r>
      <w:r>
        <w:rPr>
          <w:rFonts w:asciiTheme="majorBidi" w:hAnsiTheme="majorBidi" w:cstheme="majorBidi"/>
          <w:sz w:val="24"/>
          <w:szCs w:val="24"/>
        </w:rPr>
        <w:t>,</w:t>
      </w:r>
      <w:r w:rsidRPr="00615527">
        <w:rPr>
          <w:rFonts w:asciiTheme="majorBidi" w:hAnsiTheme="majorBidi" w:cstheme="majorBidi"/>
          <w:sz w:val="24"/>
          <w:szCs w:val="24"/>
        </w:rPr>
        <w:t xml:space="preserve"> widgets, computer programs and mobile applications hosted by or on behalf of Small Steps Labs LLC</w:t>
      </w:r>
      <w:r>
        <w:rPr>
          <w:rFonts w:asciiTheme="majorBidi" w:hAnsiTheme="majorBidi" w:cstheme="majorBidi"/>
          <w:sz w:val="24"/>
          <w:szCs w:val="24"/>
        </w:rPr>
        <w:t>.</w:t>
      </w:r>
    </w:p>
    <w:p w:rsidR="00BF2C4E" w:rsidRDefault="00BF2C4E" w:rsidP="00BF2C4E">
      <w:pPr>
        <w:rPr>
          <w:rFonts w:asciiTheme="majorBidi" w:hAnsiTheme="majorBidi" w:cstheme="majorBidi"/>
          <w:sz w:val="24"/>
          <w:szCs w:val="24"/>
        </w:rPr>
      </w:pPr>
      <w:r>
        <w:rPr>
          <w:rFonts w:asciiTheme="majorBidi" w:hAnsiTheme="majorBidi" w:cstheme="majorBidi"/>
          <w:sz w:val="24"/>
          <w:szCs w:val="24"/>
        </w:rPr>
        <w:t>“Fitabase User” means a subscriber to the Fitabase Services.</w:t>
      </w:r>
    </w:p>
    <w:p w:rsidR="00BF2C4E" w:rsidRDefault="00BF2C4E" w:rsidP="00BF2C4E">
      <w:pPr>
        <w:rPr>
          <w:rFonts w:asciiTheme="majorBidi" w:hAnsiTheme="majorBidi" w:cstheme="majorBidi"/>
          <w:sz w:val="24"/>
          <w:szCs w:val="24"/>
        </w:rPr>
      </w:pPr>
      <w:r>
        <w:rPr>
          <w:rFonts w:asciiTheme="majorBidi" w:hAnsiTheme="majorBidi" w:cstheme="majorBidi"/>
          <w:sz w:val="24"/>
          <w:szCs w:val="24"/>
        </w:rPr>
        <w:t xml:space="preserve">“Device” means </w:t>
      </w:r>
      <w:r w:rsidR="008F74D3">
        <w:rPr>
          <w:rFonts w:asciiTheme="majorBidi" w:hAnsiTheme="majorBidi" w:cstheme="majorBidi"/>
          <w:sz w:val="24"/>
          <w:szCs w:val="24"/>
        </w:rPr>
        <w:t xml:space="preserve">a </w:t>
      </w:r>
      <w:r w:rsidR="002E18DE">
        <w:rPr>
          <w:rFonts w:asciiTheme="majorBidi" w:hAnsiTheme="majorBidi" w:cstheme="majorBidi"/>
          <w:sz w:val="24"/>
          <w:szCs w:val="24"/>
        </w:rPr>
        <w:t xml:space="preserve">wearable </w:t>
      </w:r>
      <w:r w:rsidRPr="00BF2C4E">
        <w:rPr>
          <w:rFonts w:asciiTheme="majorBidi" w:hAnsiTheme="majorBidi" w:cstheme="majorBidi"/>
          <w:sz w:val="24"/>
          <w:szCs w:val="24"/>
        </w:rPr>
        <w:t xml:space="preserve">personal fitness and body monitoring electronic </w:t>
      </w:r>
      <w:r w:rsidR="002E18DE">
        <w:rPr>
          <w:rFonts w:asciiTheme="majorBidi" w:hAnsiTheme="majorBidi" w:cstheme="majorBidi"/>
          <w:sz w:val="24"/>
          <w:szCs w:val="24"/>
        </w:rPr>
        <w:t>device</w:t>
      </w:r>
      <w:r>
        <w:rPr>
          <w:rFonts w:asciiTheme="majorBidi" w:hAnsiTheme="majorBidi" w:cstheme="majorBidi"/>
          <w:sz w:val="24"/>
          <w:szCs w:val="24"/>
        </w:rPr>
        <w:t xml:space="preserve">. </w:t>
      </w:r>
    </w:p>
    <w:p w:rsidR="008F74D3" w:rsidRDefault="008F74D3" w:rsidP="00BF2C4E">
      <w:pPr>
        <w:rPr>
          <w:rFonts w:asciiTheme="majorBidi" w:hAnsiTheme="majorBidi" w:cstheme="majorBidi"/>
          <w:sz w:val="24"/>
          <w:szCs w:val="24"/>
        </w:rPr>
      </w:pPr>
      <w:r>
        <w:rPr>
          <w:rFonts w:asciiTheme="majorBidi" w:hAnsiTheme="majorBidi" w:cstheme="majorBidi"/>
          <w:sz w:val="24"/>
          <w:szCs w:val="24"/>
        </w:rPr>
        <w:t>“Device Maker” means a manufacturer o</w:t>
      </w:r>
      <w:r w:rsidR="002E18DE">
        <w:rPr>
          <w:rFonts w:asciiTheme="majorBidi" w:hAnsiTheme="majorBidi" w:cstheme="majorBidi"/>
          <w:sz w:val="24"/>
          <w:szCs w:val="24"/>
        </w:rPr>
        <w:t>f</w:t>
      </w:r>
      <w:r>
        <w:rPr>
          <w:rFonts w:asciiTheme="majorBidi" w:hAnsiTheme="majorBidi" w:cstheme="majorBidi"/>
          <w:sz w:val="24"/>
          <w:szCs w:val="24"/>
        </w:rPr>
        <w:t xml:space="preserve"> a Device. </w:t>
      </w:r>
    </w:p>
    <w:p w:rsidR="008F74D3" w:rsidRDefault="008F74D3" w:rsidP="00BF2C4E">
      <w:pPr>
        <w:rPr>
          <w:rFonts w:asciiTheme="majorBidi" w:hAnsiTheme="majorBidi" w:cstheme="majorBidi"/>
          <w:sz w:val="24"/>
          <w:szCs w:val="24"/>
        </w:rPr>
      </w:pPr>
      <w:r>
        <w:rPr>
          <w:rFonts w:asciiTheme="majorBidi" w:hAnsiTheme="majorBidi" w:cstheme="majorBidi"/>
          <w:sz w:val="24"/>
          <w:szCs w:val="24"/>
        </w:rPr>
        <w:t xml:space="preserve">“Device Account” means the </w:t>
      </w:r>
      <w:r w:rsidR="002E18DE">
        <w:rPr>
          <w:rFonts w:asciiTheme="majorBidi" w:hAnsiTheme="majorBidi" w:cstheme="majorBidi"/>
          <w:sz w:val="24"/>
          <w:szCs w:val="24"/>
        </w:rPr>
        <w:t>information management system</w:t>
      </w:r>
      <w:r>
        <w:rPr>
          <w:rFonts w:asciiTheme="majorBidi" w:hAnsiTheme="majorBidi" w:cstheme="majorBidi"/>
          <w:sz w:val="24"/>
          <w:szCs w:val="24"/>
        </w:rPr>
        <w:t xml:space="preserve"> offered by the Device Maker to users of its products </w:t>
      </w:r>
      <w:r w:rsidR="002E18DE">
        <w:rPr>
          <w:rFonts w:asciiTheme="majorBidi" w:hAnsiTheme="majorBidi" w:cstheme="majorBidi"/>
          <w:sz w:val="24"/>
          <w:szCs w:val="24"/>
        </w:rPr>
        <w:t xml:space="preserve">in order </w:t>
      </w:r>
      <w:r>
        <w:rPr>
          <w:rFonts w:asciiTheme="majorBidi" w:hAnsiTheme="majorBidi" w:cstheme="majorBidi"/>
          <w:sz w:val="24"/>
          <w:szCs w:val="24"/>
        </w:rPr>
        <w:t>to store</w:t>
      </w:r>
      <w:r w:rsidR="002E18DE">
        <w:rPr>
          <w:rFonts w:asciiTheme="majorBidi" w:hAnsiTheme="majorBidi" w:cstheme="majorBidi"/>
          <w:sz w:val="24"/>
          <w:szCs w:val="24"/>
        </w:rPr>
        <w:t>,</w:t>
      </w:r>
      <w:r>
        <w:rPr>
          <w:rFonts w:asciiTheme="majorBidi" w:hAnsiTheme="majorBidi" w:cstheme="majorBidi"/>
          <w:sz w:val="24"/>
          <w:szCs w:val="24"/>
        </w:rPr>
        <w:t xml:space="preserve"> track</w:t>
      </w:r>
      <w:r w:rsidR="002E18DE">
        <w:rPr>
          <w:rFonts w:asciiTheme="majorBidi" w:hAnsiTheme="majorBidi" w:cstheme="majorBidi"/>
          <w:sz w:val="24"/>
          <w:szCs w:val="24"/>
        </w:rPr>
        <w:t>, and share</w:t>
      </w:r>
      <w:r>
        <w:rPr>
          <w:rFonts w:asciiTheme="majorBidi" w:hAnsiTheme="majorBidi" w:cstheme="majorBidi"/>
          <w:sz w:val="24"/>
          <w:szCs w:val="24"/>
        </w:rPr>
        <w:t xml:space="preserve"> their health </w:t>
      </w:r>
      <w:r w:rsidR="002E18DE">
        <w:rPr>
          <w:rFonts w:asciiTheme="majorBidi" w:hAnsiTheme="majorBidi" w:cstheme="majorBidi"/>
          <w:sz w:val="24"/>
          <w:szCs w:val="24"/>
        </w:rPr>
        <w:t>data</w:t>
      </w:r>
      <w:r>
        <w:rPr>
          <w:rFonts w:asciiTheme="majorBidi" w:hAnsiTheme="majorBidi" w:cstheme="majorBidi"/>
          <w:sz w:val="24"/>
          <w:szCs w:val="24"/>
        </w:rPr>
        <w:t xml:space="preserve">. </w:t>
      </w:r>
    </w:p>
    <w:p w:rsidR="00BF2C4E" w:rsidRDefault="00BF2C4E" w:rsidP="00BE75C4">
      <w:pPr>
        <w:rPr>
          <w:rFonts w:asciiTheme="majorBidi" w:hAnsiTheme="majorBidi" w:cstheme="majorBidi"/>
          <w:sz w:val="24"/>
          <w:szCs w:val="24"/>
        </w:rPr>
      </w:pPr>
      <w:r>
        <w:rPr>
          <w:rFonts w:asciiTheme="majorBidi" w:hAnsiTheme="majorBidi" w:cstheme="majorBidi"/>
          <w:sz w:val="24"/>
          <w:szCs w:val="24"/>
        </w:rPr>
        <w:t>“Device User” means an individual who utilizes a Device in the context of a project organized by a Fitabase User.</w:t>
      </w:r>
    </w:p>
    <w:p w:rsidR="00D77929" w:rsidRPr="00D77929" w:rsidRDefault="000B72AC" w:rsidP="00D77929">
      <w:pPr>
        <w:rPr>
          <w:rFonts w:asciiTheme="majorBidi" w:hAnsiTheme="majorBidi" w:cstheme="majorBidi"/>
          <w:sz w:val="24"/>
          <w:szCs w:val="24"/>
        </w:rPr>
      </w:pPr>
      <w:r>
        <w:rPr>
          <w:rFonts w:asciiTheme="majorBidi" w:hAnsiTheme="majorBidi" w:cstheme="majorBidi"/>
          <w:sz w:val="24"/>
          <w:szCs w:val="24"/>
        </w:rPr>
        <w:lastRenderedPageBreak/>
        <w:t>“</w:t>
      </w:r>
      <w:r w:rsidR="00D77929" w:rsidRPr="00D77929">
        <w:rPr>
          <w:rFonts w:asciiTheme="majorBidi" w:hAnsiTheme="majorBidi" w:cstheme="majorBidi"/>
          <w:sz w:val="24"/>
          <w:szCs w:val="24"/>
        </w:rPr>
        <w:t>Personal Data</w:t>
      </w:r>
      <w:r>
        <w:rPr>
          <w:rFonts w:asciiTheme="majorBidi" w:hAnsiTheme="majorBidi" w:cstheme="majorBidi"/>
          <w:sz w:val="24"/>
          <w:szCs w:val="24"/>
        </w:rPr>
        <w:t>”</w:t>
      </w:r>
      <w:r w:rsidR="00D77929" w:rsidRPr="00D77929">
        <w:rPr>
          <w:rFonts w:asciiTheme="majorBidi" w:hAnsiTheme="majorBidi" w:cstheme="majorBidi"/>
          <w:sz w:val="24"/>
          <w:szCs w:val="24"/>
        </w:rPr>
        <w:t xml:space="preserve"> means any information relating to an identified or identifiable individual, recorded in any form.</w:t>
      </w:r>
    </w:p>
    <w:p w:rsidR="00D77929" w:rsidRPr="00D77929" w:rsidRDefault="000B72AC" w:rsidP="00D77929">
      <w:pPr>
        <w:rPr>
          <w:rFonts w:asciiTheme="majorBidi" w:hAnsiTheme="majorBidi" w:cstheme="majorBidi"/>
          <w:sz w:val="24"/>
          <w:szCs w:val="24"/>
        </w:rPr>
      </w:pPr>
      <w:r>
        <w:rPr>
          <w:rFonts w:asciiTheme="majorBidi" w:hAnsiTheme="majorBidi" w:cstheme="majorBidi"/>
          <w:sz w:val="24"/>
          <w:szCs w:val="24"/>
        </w:rPr>
        <w:t>“</w:t>
      </w:r>
      <w:r w:rsidR="00D77929" w:rsidRPr="00D77929">
        <w:rPr>
          <w:rFonts w:asciiTheme="majorBidi" w:hAnsiTheme="majorBidi" w:cstheme="majorBidi"/>
          <w:sz w:val="24"/>
          <w:szCs w:val="24"/>
        </w:rPr>
        <w:t>Privacy Shield Principles</w:t>
      </w:r>
      <w:r>
        <w:rPr>
          <w:rFonts w:asciiTheme="majorBidi" w:hAnsiTheme="majorBidi" w:cstheme="majorBidi"/>
          <w:sz w:val="24"/>
          <w:szCs w:val="24"/>
        </w:rPr>
        <w:t>”</w:t>
      </w:r>
      <w:r w:rsidR="00D77929" w:rsidRPr="00D77929">
        <w:rPr>
          <w:rFonts w:asciiTheme="majorBidi" w:hAnsiTheme="majorBidi" w:cstheme="majorBidi"/>
          <w:sz w:val="24"/>
          <w:szCs w:val="24"/>
        </w:rPr>
        <w:t xml:space="preserve"> means the principles issued by the US Department of Commerce and contained in Annex II to the European Commission’s decision of July 12, 2016 on the adequacy of the protection provided by the EU-US Privacy Shield</w:t>
      </w:r>
      <w:r w:rsidR="00BF2C4E">
        <w:rPr>
          <w:rFonts w:asciiTheme="majorBidi" w:hAnsiTheme="majorBidi" w:cstheme="majorBidi"/>
          <w:sz w:val="24"/>
          <w:szCs w:val="24"/>
        </w:rPr>
        <w:t xml:space="preserve"> Framework</w:t>
      </w:r>
      <w:r w:rsidR="00D77929" w:rsidRPr="00D77929">
        <w:rPr>
          <w:rFonts w:asciiTheme="majorBidi" w:hAnsiTheme="majorBidi" w:cstheme="majorBidi"/>
          <w:sz w:val="24"/>
          <w:szCs w:val="24"/>
        </w:rPr>
        <w:t>.</w:t>
      </w:r>
    </w:p>
    <w:p w:rsidR="00D77929" w:rsidRDefault="00BF2C4E" w:rsidP="00BF2C4E">
      <w:pPr>
        <w:pStyle w:val="ListParagraph"/>
        <w:numPr>
          <w:ilvl w:val="0"/>
          <w:numId w:val="6"/>
        </w:numPr>
        <w:rPr>
          <w:rFonts w:asciiTheme="majorBidi" w:hAnsiTheme="majorBidi" w:cstheme="majorBidi"/>
          <w:b/>
          <w:bCs/>
          <w:sz w:val="24"/>
          <w:szCs w:val="24"/>
        </w:rPr>
      </w:pPr>
      <w:r w:rsidRPr="00BF2C4E">
        <w:rPr>
          <w:rFonts w:asciiTheme="majorBidi" w:hAnsiTheme="majorBidi" w:cstheme="majorBidi"/>
          <w:b/>
          <w:bCs/>
          <w:sz w:val="24"/>
          <w:szCs w:val="24"/>
        </w:rPr>
        <w:t>Processing of Personal Data</w:t>
      </w:r>
    </w:p>
    <w:p w:rsidR="00BF2C4E" w:rsidRPr="00BF2C4E" w:rsidRDefault="008F74D3" w:rsidP="00F05EA2">
      <w:pPr>
        <w:rPr>
          <w:rFonts w:asciiTheme="majorBidi" w:hAnsiTheme="majorBidi" w:cstheme="majorBidi"/>
          <w:sz w:val="24"/>
          <w:szCs w:val="24"/>
        </w:rPr>
      </w:pPr>
      <w:r>
        <w:rPr>
          <w:rFonts w:asciiTheme="majorBidi" w:hAnsiTheme="majorBidi" w:cstheme="majorBidi"/>
          <w:sz w:val="24"/>
          <w:szCs w:val="24"/>
        </w:rPr>
        <w:t>As described in our Privacy Policy, the Fitabase Services allow Fitabase Users to aggregate and analyze data collected from Device Users via the</w:t>
      </w:r>
      <w:r w:rsidR="00F05EA2">
        <w:rPr>
          <w:rFonts w:asciiTheme="majorBidi" w:hAnsiTheme="majorBidi" w:cstheme="majorBidi"/>
          <w:sz w:val="24"/>
          <w:szCs w:val="24"/>
        </w:rPr>
        <w:t>ir</w:t>
      </w:r>
      <w:r>
        <w:rPr>
          <w:rFonts w:asciiTheme="majorBidi" w:hAnsiTheme="majorBidi" w:cstheme="majorBidi"/>
          <w:sz w:val="24"/>
          <w:szCs w:val="24"/>
        </w:rPr>
        <w:t xml:space="preserve"> Device Account. Certain information is collected </w:t>
      </w:r>
      <w:r w:rsidR="00B93075">
        <w:rPr>
          <w:rFonts w:asciiTheme="majorBidi" w:hAnsiTheme="majorBidi" w:cstheme="majorBidi"/>
          <w:sz w:val="24"/>
          <w:szCs w:val="24"/>
        </w:rPr>
        <w:t xml:space="preserve">directly </w:t>
      </w:r>
      <w:r>
        <w:rPr>
          <w:rFonts w:asciiTheme="majorBidi" w:hAnsiTheme="majorBidi" w:cstheme="majorBidi"/>
          <w:sz w:val="24"/>
          <w:szCs w:val="24"/>
        </w:rPr>
        <w:t>from Fitabase Users</w:t>
      </w:r>
      <w:r w:rsidR="002E18DE">
        <w:rPr>
          <w:rFonts w:asciiTheme="majorBidi" w:hAnsiTheme="majorBidi" w:cstheme="majorBidi"/>
          <w:sz w:val="24"/>
          <w:szCs w:val="24"/>
        </w:rPr>
        <w:t>, namely information which is</w:t>
      </w:r>
      <w:r>
        <w:rPr>
          <w:rFonts w:asciiTheme="majorBidi" w:hAnsiTheme="majorBidi" w:cstheme="majorBidi"/>
          <w:sz w:val="24"/>
          <w:szCs w:val="24"/>
        </w:rPr>
        <w:t xml:space="preserve"> necessary to create their Fitabase User Account, such as </w:t>
      </w:r>
      <w:r w:rsidRPr="00A756F5">
        <w:rPr>
          <w:rFonts w:asciiTheme="majorBidi" w:hAnsiTheme="majorBidi" w:cstheme="majorBidi"/>
          <w:sz w:val="24"/>
          <w:szCs w:val="24"/>
        </w:rPr>
        <w:t>email address, name, and organization</w:t>
      </w:r>
      <w:r w:rsidR="00F05EA2">
        <w:rPr>
          <w:rFonts w:asciiTheme="majorBidi" w:hAnsiTheme="majorBidi" w:cstheme="majorBidi"/>
          <w:sz w:val="24"/>
          <w:szCs w:val="24"/>
        </w:rPr>
        <w:t>al</w:t>
      </w:r>
      <w:r w:rsidRPr="00A756F5">
        <w:rPr>
          <w:rFonts w:asciiTheme="majorBidi" w:hAnsiTheme="majorBidi" w:cstheme="majorBidi"/>
          <w:sz w:val="24"/>
          <w:szCs w:val="24"/>
        </w:rPr>
        <w:t xml:space="preserve"> affiliation if applicable</w:t>
      </w:r>
      <w:r>
        <w:rPr>
          <w:rFonts w:asciiTheme="majorBidi" w:hAnsiTheme="majorBidi" w:cstheme="majorBidi"/>
          <w:sz w:val="24"/>
          <w:szCs w:val="24"/>
        </w:rPr>
        <w:t xml:space="preserve">. </w:t>
      </w:r>
      <w:r w:rsidR="00F05EA2">
        <w:rPr>
          <w:rFonts w:asciiTheme="majorBidi" w:hAnsiTheme="majorBidi" w:cstheme="majorBidi"/>
          <w:sz w:val="24"/>
          <w:szCs w:val="24"/>
        </w:rPr>
        <w:t>Subject to the Device Users</w:t>
      </w:r>
      <w:r w:rsidR="00B93075">
        <w:rPr>
          <w:rFonts w:asciiTheme="majorBidi" w:hAnsiTheme="majorBidi" w:cstheme="majorBidi"/>
          <w:sz w:val="24"/>
          <w:szCs w:val="24"/>
        </w:rPr>
        <w:t>’</w:t>
      </w:r>
      <w:r w:rsidR="00F05EA2">
        <w:rPr>
          <w:rFonts w:asciiTheme="majorBidi" w:hAnsiTheme="majorBidi" w:cstheme="majorBidi"/>
          <w:sz w:val="24"/>
          <w:szCs w:val="24"/>
        </w:rPr>
        <w:t xml:space="preserve"> consent, Small Steps Labs also receive</w:t>
      </w:r>
      <w:r w:rsidR="002E18DE">
        <w:rPr>
          <w:rFonts w:asciiTheme="majorBidi" w:hAnsiTheme="majorBidi" w:cstheme="majorBidi"/>
          <w:sz w:val="24"/>
          <w:szCs w:val="24"/>
        </w:rPr>
        <w:t>s</w:t>
      </w:r>
      <w:r w:rsidR="00F05EA2">
        <w:rPr>
          <w:rFonts w:asciiTheme="majorBidi" w:hAnsiTheme="majorBidi" w:cstheme="majorBidi"/>
          <w:sz w:val="24"/>
          <w:szCs w:val="24"/>
        </w:rPr>
        <w:t xml:space="preserve"> Personal Data directly from the Device Account, such as </w:t>
      </w:r>
      <w:r w:rsidR="00F05EA2" w:rsidRPr="00F05EA2">
        <w:rPr>
          <w:rFonts w:asciiTheme="majorBidi" w:hAnsiTheme="majorBidi" w:cstheme="majorBidi"/>
          <w:sz w:val="24"/>
          <w:szCs w:val="24"/>
        </w:rPr>
        <w:t>number of steps taken</w:t>
      </w:r>
      <w:r w:rsidR="00F05EA2">
        <w:rPr>
          <w:rFonts w:asciiTheme="majorBidi" w:hAnsiTheme="majorBidi" w:cstheme="majorBidi"/>
          <w:sz w:val="24"/>
          <w:szCs w:val="24"/>
        </w:rPr>
        <w:t xml:space="preserve">, </w:t>
      </w:r>
      <w:r w:rsidR="00F05EA2" w:rsidRPr="00F05EA2">
        <w:rPr>
          <w:rFonts w:asciiTheme="majorBidi" w:hAnsiTheme="majorBidi" w:cstheme="majorBidi"/>
          <w:sz w:val="24"/>
          <w:szCs w:val="24"/>
        </w:rPr>
        <w:t>calories burned</w:t>
      </w:r>
      <w:r w:rsidR="00F05EA2">
        <w:rPr>
          <w:rFonts w:asciiTheme="majorBidi" w:hAnsiTheme="majorBidi" w:cstheme="majorBidi"/>
          <w:sz w:val="24"/>
          <w:szCs w:val="24"/>
        </w:rPr>
        <w:t>, i</w:t>
      </w:r>
      <w:r w:rsidR="00F05EA2" w:rsidRPr="00F05EA2">
        <w:rPr>
          <w:rFonts w:asciiTheme="majorBidi" w:hAnsiTheme="majorBidi" w:cstheme="majorBidi"/>
          <w:sz w:val="24"/>
          <w:szCs w:val="24"/>
        </w:rPr>
        <w:t>ntensity of movement metrics</w:t>
      </w:r>
      <w:r w:rsidR="00F05EA2">
        <w:rPr>
          <w:rFonts w:asciiTheme="majorBidi" w:hAnsiTheme="majorBidi" w:cstheme="majorBidi"/>
          <w:sz w:val="24"/>
          <w:szCs w:val="24"/>
        </w:rPr>
        <w:t xml:space="preserve">, </w:t>
      </w:r>
      <w:r w:rsidR="00F05EA2" w:rsidRPr="00F05EA2">
        <w:rPr>
          <w:rFonts w:asciiTheme="majorBidi" w:hAnsiTheme="majorBidi" w:cstheme="majorBidi"/>
          <w:sz w:val="24"/>
          <w:szCs w:val="24"/>
        </w:rPr>
        <w:t>sleep data and times of awakening</w:t>
      </w:r>
      <w:r w:rsidR="00F05EA2">
        <w:rPr>
          <w:rFonts w:asciiTheme="majorBidi" w:hAnsiTheme="majorBidi" w:cstheme="majorBidi"/>
          <w:sz w:val="24"/>
          <w:szCs w:val="24"/>
        </w:rPr>
        <w:t xml:space="preserve">, and </w:t>
      </w:r>
      <w:r w:rsidR="00F05EA2" w:rsidRPr="00F05EA2">
        <w:rPr>
          <w:rFonts w:asciiTheme="majorBidi" w:hAnsiTheme="majorBidi" w:cstheme="majorBidi"/>
          <w:sz w:val="24"/>
          <w:szCs w:val="24"/>
        </w:rPr>
        <w:t>weight</w:t>
      </w:r>
      <w:r w:rsidR="00F05EA2">
        <w:rPr>
          <w:rFonts w:asciiTheme="majorBidi" w:hAnsiTheme="majorBidi" w:cstheme="majorBidi"/>
          <w:sz w:val="24"/>
          <w:szCs w:val="24"/>
        </w:rPr>
        <w:t xml:space="preserve">. </w:t>
      </w:r>
      <w:r w:rsidR="002E18DE">
        <w:rPr>
          <w:rFonts w:asciiTheme="majorBidi" w:hAnsiTheme="majorBidi" w:cstheme="majorBidi"/>
          <w:sz w:val="24"/>
          <w:szCs w:val="24"/>
        </w:rPr>
        <w:t xml:space="preserve">This Personal Data and certain analytical tools are made available to the Fitabase User through the Fitabase Services. </w:t>
      </w:r>
      <w:r w:rsidR="00F05EA2">
        <w:rPr>
          <w:rFonts w:asciiTheme="majorBidi" w:hAnsiTheme="majorBidi" w:cstheme="majorBidi"/>
          <w:sz w:val="24"/>
          <w:szCs w:val="24"/>
        </w:rPr>
        <w:t xml:space="preserve">A full description of the Personal Data processed by Small Steps Labs and the parties with whom it is shared is available in the Privacy Policy. </w:t>
      </w:r>
    </w:p>
    <w:p w:rsidR="00BF2C4E" w:rsidRDefault="00BF2C4E" w:rsidP="00BF2C4E">
      <w:pPr>
        <w:pStyle w:val="ListParagraph"/>
        <w:numPr>
          <w:ilvl w:val="0"/>
          <w:numId w:val="6"/>
        </w:numPr>
        <w:rPr>
          <w:rFonts w:asciiTheme="majorBidi" w:hAnsiTheme="majorBidi" w:cstheme="majorBidi"/>
          <w:b/>
          <w:bCs/>
          <w:sz w:val="24"/>
          <w:szCs w:val="24"/>
        </w:rPr>
      </w:pPr>
      <w:r w:rsidRPr="00BF2C4E">
        <w:rPr>
          <w:rFonts w:asciiTheme="majorBidi" w:hAnsiTheme="majorBidi" w:cstheme="majorBidi"/>
          <w:b/>
          <w:bCs/>
          <w:sz w:val="24"/>
          <w:szCs w:val="24"/>
        </w:rPr>
        <w:t>Privacy Principles</w:t>
      </w:r>
    </w:p>
    <w:p w:rsidR="008B2181" w:rsidRPr="008B2181" w:rsidRDefault="008B2181" w:rsidP="008B2181">
      <w:pPr>
        <w:rPr>
          <w:rFonts w:asciiTheme="majorBidi" w:hAnsiTheme="majorBidi" w:cstheme="majorBidi"/>
          <w:sz w:val="24"/>
          <w:szCs w:val="24"/>
        </w:rPr>
      </w:pPr>
      <w:r w:rsidRPr="008B2181">
        <w:rPr>
          <w:rFonts w:asciiTheme="majorBidi" w:hAnsiTheme="majorBidi" w:cstheme="majorBidi"/>
          <w:sz w:val="24"/>
          <w:szCs w:val="24"/>
        </w:rPr>
        <w:t>A detailed description of the Privacy Shield Principles can be found on the website of the US Department of Commerce.</w:t>
      </w:r>
    </w:p>
    <w:p w:rsidR="008B2181" w:rsidRPr="008B2181" w:rsidRDefault="008B2181" w:rsidP="008B2181">
      <w:pPr>
        <w:pStyle w:val="ListParagraph"/>
        <w:numPr>
          <w:ilvl w:val="1"/>
          <w:numId w:val="6"/>
        </w:numPr>
        <w:ind w:left="1080" w:hanging="720"/>
        <w:rPr>
          <w:rFonts w:asciiTheme="majorBidi" w:hAnsiTheme="majorBidi" w:cstheme="majorBidi"/>
          <w:sz w:val="24"/>
          <w:szCs w:val="24"/>
        </w:rPr>
      </w:pPr>
      <w:r w:rsidRPr="008B2181">
        <w:rPr>
          <w:rFonts w:asciiTheme="majorBidi" w:hAnsiTheme="majorBidi" w:cstheme="majorBidi"/>
          <w:b/>
          <w:bCs/>
          <w:sz w:val="24"/>
          <w:szCs w:val="24"/>
        </w:rPr>
        <w:t>Notice</w:t>
      </w:r>
    </w:p>
    <w:p w:rsidR="008B2181" w:rsidRPr="008B2181" w:rsidRDefault="00F05EA2" w:rsidP="008B2181">
      <w:pPr>
        <w:rPr>
          <w:rFonts w:asciiTheme="majorBidi" w:hAnsiTheme="majorBidi" w:cstheme="majorBidi"/>
          <w:sz w:val="24"/>
          <w:szCs w:val="24"/>
        </w:rPr>
      </w:pPr>
      <w:r>
        <w:rPr>
          <w:rFonts w:asciiTheme="majorBidi" w:hAnsiTheme="majorBidi" w:cstheme="majorBidi"/>
          <w:sz w:val="24"/>
          <w:szCs w:val="24"/>
        </w:rPr>
        <w:t xml:space="preserve">Small Steps Labs </w:t>
      </w:r>
      <w:r w:rsidR="00225517">
        <w:rPr>
          <w:rFonts w:asciiTheme="majorBidi" w:hAnsiTheme="majorBidi" w:cstheme="majorBidi"/>
          <w:sz w:val="24"/>
          <w:szCs w:val="24"/>
        </w:rPr>
        <w:t xml:space="preserve">makes available information regarding </w:t>
      </w:r>
      <w:r w:rsidR="00225517" w:rsidRPr="00225517">
        <w:rPr>
          <w:rFonts w:asciiTheme="majorBidi" w:hAnsiTheme="majorBidi" w:cstheme="majorBidi"/>
          <w:sz w:val="24"/>
          <w:szCs w:val="24"/>
        </w:rPr>
        <w:t xml:space="preserve">the purposes for which it collects and uses Personal </w:t>
      </w:r>
      <w:r w:rsidR="00225517">
        <w:rPr>
          <w:rFonts w:asciiTheme="majorBidi" w:hAnsiTheme="majorBidi" w:cstheme="majorBidi"/>
          <w:sz w:val="24"/>
          <w:szCs w:val="24"/>
        </w:rPr>
        <w:t>Data</w:t>
      </w:r>
      <w:r w:rsidR="00225517" w:rsidRPr="00225517">
        <w:rPr>
          <w:rFonts w:asciiTheme="majorBidi" w:hAnsiTheme="majorBidi" w:cstheme="majorBidi"/>
          <w:sz w:val="24"/>
          <w:szCs w:val="24"/>
        </w:rPr>
        <w:t xml:space="preserve">; the types or identity of third parties acting as controllers </w:t>
      </w:r>
      <w:r w:rsidR="00B93075">
        <w:rPr>
          <w:rFonts w:asciiTheme="majorBidi" w:hAnsiTheme="majorBidi" w:cstheme="majorBidi"/>
          <w:sz w:val="24"/>
          <w:szCs w:val="24"/>
        </w:rPr>
        <w:t xml:space="preserve">and/or agents </w:t>
      </w:r>
      <w:r w:rsidR="00225517" w:rsidRPr="00225517">
        <w:rPr>
          <w:rFonts w:asciiTheme="majorBidi" w:hAnsiTheme="majorBidi" w:cstheme="majorBidi"/>
          <w:sz w:val="24"/>
          <w:szCs w:val="24"/>
        </w:rPr>
        <w:t xml:space="preserve">to which </w:t>
      </w:r>
      <w:r w:rsidR="00225517">
        <w:rPr>
          <w:rFonts w:asciiTheme="majorBidi" w:hAnsiTheme="majorBidi" w:cstheme="majorBidi"/>
          <w:sz w:val="24"/>
          <w:szCs w:val="24"/>
        </w:rPr>
        <w:t xml:space="preserve">Small Steps Labs </w:t>
      </w:r>
      <w:r w:rsidR="00225517" w:rsidRPr="00225517">
        <w:rPr>
          <w:rFonts w:asciiTheme="majorBidi" w:hAnsiTheme="majorBidi" w:cstheme="majorBidi"/>
          <w:sz w:val="24"/>
          <w:szCs w:val="24"/>
        </w:rPr>
        <w:t xml:space="preserve">discloses that information, the purposes for which it does so; the choices and means </w:t>
      </w:r>
      <w:r w:rsidR="00225517">
        <w:rPr>
          <w:rFonts w:asciiTheme="majorBidi" w:hAnsiTheme="majorBidi" w:cstheme="majorBidi"/>
          <w:sz w:val="24"/>
          <w:szCs w:val="24"/>
        </w:rPr>
        <w:t xml:space="preserve">Small Steps Labs </w:t>
      </w:r>
      <w:r w:rsidR="00225517" w:rsidRPr="00225517">
        <w:rPr>
          <w:rFonts w:asciiTheme="majorBidi" w:hAnsiTheme="majorBidi" w:cstheme="majorBidi"/>
          <w:sz w:val="24"/>
          <w:szCs w:val="24"/>
        </w:rPr>
        <w:t xml:space="preserve">offers individuals for limiting the use and disclosure of their Personal </w:t>
      </w:r>
      <w:r w:rsidR="00225517">
        <w:rPr>
          <w:rFonts w:asciiTheme="majorBidi" w:hAnsiTheme="majorBidi" w:cstheme="majorBidi"/>
          <w:sz w:val="24"/>
          <w:szCs w:val="24"/>
        </w:rPr>
        <w:t>Data</w:t>
      </w:r>
      <w:r w:rsidR="00B93075">
        <w:rPr>
          <w:rFonts w:asciiTheme="majorBidi" w:hAnsiTheme="majorBidi" w:cstheme="majorBidi"/>
          <w:sz w:val="24"/>
          <w:szCs w:val="24"/>
        </w:rPr>
        <w:t>;</w:t>
      </w:r>
      <w:r w:rsidR="00225517" w:rsidRPr="00225517">
        <w:rPr>
          <w:rFonts w:asciiTheme="majorBidi" w:hAnsiTheme="majorBidi" w:cstheme="majorBidi"/>
          <w:sz w:val="24"/>
          <w:szCs w:val="24"/>
        </w:rPr>
        <w:t xml:space="preserve"> and about the right of individuals to access their </w:t>
      </w:r>
      <w:r w:rsidR="002E18DE">
        <w:rPr>
          <w:rFonts w:asciiTheme="majorBidi" w:hAnsiTheme="majorBidi" w:cstheme="majorBidi"/>
          <w:sz w:val="24"/>
          <w:szCs w:val="24"/>
        </w:rPr>
        <w:t>P</w:t>
      </w:r>
      <w:r w:rsidR="00225517" w:rsidRPr="00225517">
        <w:rPr>
          <w:rFonts w:asciiTheme="majorBidi" w:hAnsiTheme="majorBidi" w:cstheme="majorBidi"/>
          <w:sz w:val="24"/>
          <w:szCs w:val="24"/>
        </w:rPr>
        <w:t xml:space="preserve">ersonal </w:t>
      </w:r>
      <w:r w:rsidR="002E18DE">
        <w:rPr>
          <w:rFonts w:asciiTheme="majorBidi" w:hAnsiTheme="majorBidi" w:cstheme="majorBidi"/>
          <w:sz w:val="24"/>
          <w:szCs w:val="24"/>
        </w:rPr>
        <w:t>D</w:t>
      </w:r>
      <w:r w:rsidR="00225517" w:rsidRPr="00225517">
        <w:rPr>
          <w:rFonts w:asciiTheme="majorBidi" w:hAnsiTheme="majorBidi" w:cstheme="majorBidi"/>
          <w:sz w:val="24"/>
          <w:szCs w:val="24"/>
        </w:rPr>
        <w:t>ata</w:t>
      </w:r>
      <w:r w:rsidR="00225517">
        <w:rPr>
          <w:rFonts w:asciiTheme="majorBidi" w:hAnsiTheme="majorBidi" w:cstheme="majorBidi"/>
          <w:sz w:val="24"/>
          <w:szCs w:val="24"/>
        </w:rPr>
        <w:t xml:space="preserve">. It provides this information directly to Fitabase Users when they are first asked to provide Personal Data to Small Steps Labs, or as soon as practicable thereafter. Furthermore, although Small Steps Labs does not have a direct relationship with Device Users, it </w:t>
      </w:r>
      <w:r>
        <w:rPr>
          <w:rFonts w:asciiTheme="majorBidi" w:hAnsiTheme="majorBidi" w:cstheme="majorBidi"/>
          <w:sz w:val="24"/>
          <w:szCs w:val="24"/>
        </w:rPr>
        <w:t xml:space="preserve">requires Fitabase Users to provide Device Users with Small Steps Labs’ Terms of Use and Privacy Policy before </w:t>
      </w:r>
      <w:r w:rsidR="002E18DE">
        <w:rPr>
          <w:rFonts w:asciiTheme="majorBidi" w:hAnsiTheme="majorBidi" w:cstheme="majorBidi"/>
          <w:sz w:val="24"/>
          <w:szCs w:val="24"/>
        </w:rPr>
        <w:t>transferring</w:t>
      </w:r>
      <w:r>
        <w:rPr>
          <w:rFonts w:asciiTheme="majorBidi" w:hAnsiTheme="majorBidi" w:cstheme="majorBidi"/>
          <w:sz w:val="24"/>
          <w:szCs w:val="24"/>
        </w:rPr>
        <w:t xml:space="preserve"> their Personal Data </w:t>
      </w:r>
      <w:r w:rsidR="002E18DE">
        <w:rPr>
          <w:rFonts w:asciiTheme="majorBidi" w:hAnsiTheme="majorBidi" w:cstheme="majorBidi"/>
          <w:sz w:val="24"/>
          <w:szCs w:val="24"/>
        </w:rPr>
        <w:t>to</w:t>
      </w:r>
      <w:r>
        <w:rPr>
          <w:rFonts w:asciiTheme="majorBidi" w:hAnsiTheme="majorBidi" w:cstheme="majorBidi"/>
          <w:sz w:val="24"/>
          <w:szCs w:val="24"/>
        </w:rPr>
        <w:t xml:space="preserve"> the Fitabase Services.</w:t>
      </w:r>
    </w:p>
    <w:p w:rsidR="00D77929" w:rsidRPr="00225517" w:rsidRDefault="00D77929" w:rsidP="008B2181">
      <w:pPr>
        <w:pStyle w:val="ListParagraph"/>
        <w:numPr>
          <w:ilvl w:val="1"/>
          <w:numId w:val="6"/>
        </w:numPr>
        <w:ind w:left="1080" w:hanging="720"/>
        <w:rPr>
          <w:rFonts w:asciiTheme="majorBidi" w:hAnsiTheme="majorBidi" w:cstheme="majorBidi"/>
          <w:sz w:val="24"/>
          <w:szCs w:val="24"/>
        </w:rPr>
      </w:pPr>
      <w:r w:rsidRPr="00BF2C4E">
        <w:rPr>
          <w:rFonts w:asciiTheme="majorBidi" w:hAnsiTheme="majorBidi" w:cstheme="majorBidi"/>
          <w:b/>
          <w:bCs/>
          <w:sz w:val="24"/>
          <w:szCs w:val="24"/>
        </w:rPr>
        <w:t>Choice</w:t>
      </w:r>
    </w:p>
    <w:p w:rsidR="002E1098" w:rsidRDefault="00225517" w:rsidP="002E1098">
      <w:pPr>
        <w:rPr>
          <w:rFonts w:asciiTheme="majorBidi" w:hAnsiTheme="majorBidi" w:cstheme="majorBidi"/>
          <w:sz w:val="24"/>
          <w:szCs w:val="24"/>
        </w:rPr>
      </w:pPr>
      <w:r w:rsidRPr="00225517">
        <w:rPr>
          <w:rFonts w:asciiTheme="majorBidi" w:hAnsiTheme="majorBidi" w:cstheme="majorBidi"/>
          <w:sz w:val="24"/>
          <w:szCs w:val="24"/>
        </w:rPr>
        <w:t xml:space="preserve">As stated in our Privacy Policy, </w:t>
      </w:r>
      <w:r>
        <w:rPr>
          <w:rFonts w:asciiTheme="majorBidi" w:hAnsiTheme="majorBidi" w:cstheme="majorBidi"/>
          <w:sz w:val="24"/>
          <w:szCs w:val="24"/>
        </w:rPr>
        <w:t>Personal Data of Fitabase Users and Device Users</w:t>
      </w:r>
      <w:r w:rsidRPr="00225517">
        <w:rPr>
          <w:rFonts w:asciiTheme="majorBidi" w:hAnsiTheme="majorBidi" w:cstheme="majorBidi"/>
          <w:sz w:val="24"/>
          <w:szCs w:val="24"/>
        </w:rPr>
        <w:t xml:space="preserve"> is kept strictly confidential and will not be shared or sold to third parties except as necessary to deliver </w:t>
      </w:r>
      <w:r>
        <w:rPr>
          <w:rFonts w:asciiTheme="majorBidi" w:hAnsiTheme="majorBidi" w:cstheme="majorBidi"/>
          <w:sz w:val="24"/>
          <w:szCs w:val="24"/>
        </w:rPr>
        <w:t>the Fitabase Services</w:t>
      </w:r>
      <w:r w:rsidRPr="00225517">
        <w:rPr>
          <w:rFonts w:asciiTheme="majorBidi" w:hAnsiTheme="majorBidi" w:cstheme="majorBidi"/>
          <w:sz w:val="24"/>
          <w:szCs w:val="24"/>
        </w:rPr>
        <w:t xml:space="preserve">. In the event </w:t>
      </w:r>
      <w:r>
        <w:rPr>
          <w:rFonts w:asciiTheme="majorBidi" w:hAnsiTheme="majorBidi" w:cstheme="majorBidi"/>
          <w:sz w:val="24"/>
          <w:szCs w:val="24"/>
        </w:rPr>
        <w:t>Small Steps Labs</w:t>
      </w:r>
      <w:r w:rsidRPr="00225517">
        <w:rPr>
          <w:rFonts w:asciiTheme="majorBidi" w:hAnsiTheme="majorBidi" w:cstheme="majorBidi"/>
          <w:sz w:val="24"/>
          <w:szCs w:val="24"/>
        </w:rPr>
        <w:t xml:space="preserve"> will need to share information outside of our normal services, we will offer individuals the opportunity to choose (opt-out) whether their </w:t>
      </w:r>
      <w:r w:rsidRPr="00225517">
        <w:rPr>
          <w:rFonts w:asciiTheme="majorBidi" w:hAnsiTheme="majorBidi" w:cstheme="majorBidi"/>
          <w:sz w:val="24"/>
          <w:szCs w:val="24"/>
        </w:rPr>
        <w:lastRenderedPageBreak/>
        <w:t xml:space="preserve">Personal </w:t>
      </w:r>
      <w:r>
        <w:rPr>
          <w:rFonts w:asciiTheme="majorBidi" w:hAnsiTheme="majorBidi" w:cstheme="majorBidi"/>
          <w:sz w:val="24"/>
          <w:szCs w:val="24"/>
        </w:rPr>
        <w:t>Data</w:t>
      </w:r>
      <w:r w:rsidRPr="00225517">
        <w:rPr>
          <w:rFonts w:asciiTheme="majorBidi" w:hAnsiTheme="majorBidi" w:cstheme="majorBidi"/>
          <w:sz w:val="24"/>
          <w:szCs w:val="24"/>
        </w:rPr>
        <w:t xml:space="preserve"> is (a) to be disclosed to a third party acting as a controller, or (b) to be used for a purpose that is materially different from the purpose for which it was originally collected or subsequently authorized by the individual. </w:t>
      </w:r>
    </w:p>
    <w:p w:rsidR="00225517" w:rsidRPr="00225517" w:rsidRDefault="002E1098" w:rsidP="002E1098">
      <w:pPr>
        <w:rPr>
          <w:rFonts w:asciiTheme="majorBidi" w:hAnsiTheme="majorBidi" w:cstheme="majorBidi"/>
          <w:sz w:val="24"/>
          <w:szCs w:val="24"/>
        </w:rPr>
      </w:pPr>
      <w:r>
        <w:rPr>
          <w:rFonts w:asciiTheme="majorBidi" w:hAnsiTheme="majorBidi" w:cstheme="majorBidi"/>
          <w:sz w:val="24"/>
          <w:szCs w:val="24"/>
        </w:rPr>
        <w:t>The Privacy Shield Principles permit data collected for scientific research in one context to be used in later studies, provid</w:t>
      </w:r>
      <w:r w:rsidR="00617A57">
        <w:rPr>
          <w:rFonts w:asciiTheme="majorBidi" w:hAnsiTheme="majorBidi" w:cstheme="majorBidi"/>
          <w:sz w:val="24"/>
          <w:szCs w:val="24"/>
        </w:rPr>
        <w:t>ed</w:t>
      </w:r>
      <w:r>
        <w:rPr>
          <w:rFonts w:asciiTheme="majorBidi" w:hAnsiTheme="majorBidi" w:cstheme="majorBidi"/>
          <w:sz w:val="24"/>
          <w:szCs w:val="24"/>
        </w:rPr>
        <w:t xml:space="preserve"> that certain condition</w:t>
      </w:r>
      <w:r w:rsidR="00617A57">
        <w:rPr>
          <w:rFonts w:asciiTheme="majorBidi" w:hAnsiTheme="majorBidi" w:cstheme="majorBidi"/>
          <w:sz w:val="24"/>
          <w:szCs w:val="24"/>
        </w:rPr>
        <w:t>s</w:t>
      </w:r>
      <w:r>
        <w:rPr>
          <w:rFonts w:asciiTheme="majorBidi" w:hAnsiTheme="majorBidi" w:cstheme="majorBidi"/>
          <w:sz w:val="24"/>
          <w:szCs w:val="24"/>
        </w:rPr>
        <w:t xml:space="preserve"> are met. In this regard, </w:t>
      </w:r>
      <w:r w:rsidR="00617A57">
        <w:rPr>
          <w:rFonts w:asciiTheme="majorBidi" w:hAnsiTheme="majorBidi" w:cstheme="majorBidi"/>
          <w:sz w:val="24"/>
          <w:szCs w:val="24"/>
        </w:rPr>
        <w:t>Small Steps Labs</w:t>
      </w:r>
      <w:r w:rsidRPr="002E1098">
        <w:rPr>
          <w:rFonts w:asciiTheme="majorBidi" w:hAnsiTheme="majorBidi" w:cstheme="majorBidi"/>
          <w:sz w:val="24"/>
          <w:szCs w:val="24"/>
        </w:rPr>
        <w:t xml:space="preserve"> does not </w:t>
      </w:r>
      <w:r w:rsidR="002E18DE">
        <w:rPr>
          <w:rFonts w:asciiTheme="majorBidi" w:hAnsiTheme="majorBidi" w:cstheme="majorBidi"/>
          <w:sz w:val="24"/>
          <w:szCs w:val="24"/>
        </w:rPr>
        <w:t>share</w:t>
      </w:r>
      <w:r w:rsidRPr="002E1098">
        <w:rPr>
          <w:rFonts w:asciiTheme="majorBidi" w:hAnsiTheme="majorBidi" w:cstheme="majorBidi"/>
          <w:sz w:val="24"/>
          <w:szCs w:val="24"/>
        </w:rPr>
        <w:t xml:space="preserve"> </w:t>
      </w:r>
      <w:r>
        <w:rPr>
          <w:rFonts w:asciiTheme="majorBidi" w:hAnsiTheme="majorBidi" w:cstheme="majorBidi"/>
          <w:sz w:val="24"/>
          <w:szCs w:val="24"/>
        </w:rPr>
        <w:t>Personal D</w:t>
      </w:r>
      <w:r w:rsidRPr="002E1098">
        <w:rPr>
          <w:rFonts w:asciiTheme="majorBidi" w:hAnsiTheme="majorBidi" w:cstheme="majorBidi"/>
          <w:sz w:val="24"/>
          <w:szCs w:val="24"/>
        </w:rPr>
        <w:t xml:space="preserve">ata </w:t>
      </w:r>
      <w:r w:rsidR="002E18DE">
        <w:rPr>
          <w:rFonts w:asciiTheme="majorBidi" w:hAnsiTheme="majorBidi" w:cstheme="majorBidi"/>
          <w:sz w:val="24"/>
          <w:szCs w:val="24"/>
        </w:rPr>
        <w:t>among and between</w:t>
      </w:r>
      <w:r w:rsidRPr="002E1098">
        <w:rPr>
          <w:rFonts w:asciiTheme="majorBidi" w:hAnsiTheme="majorBidi" w:cstheme="majorBidi"/>
          <w:sz w:val="24"/>
          <w:szCs w:val="24"/>
        </w:rPr>
        <w:t xml:space="preserve"> </w:t>
      </w:r>
      <w:r w:rsidR="002E18DE">
        <w:rPr>
          <w:rFonts w:asciiTheme="majorBidi" w:hAnsiTheme="majorBidi" w:cstheme="majorBidi"/>
          <w:sz w:val="24"/>
          <w:szCs w:val="24"/>
        </w:rPr>
        <w:t xml:space="preserve">separate </w:t>
      </w:r>
      <w:r>
        <w:rPr>
          <w:rFonts w:asciiTheme="majorBidi" w:hAnsiTheme="majorBidi" w:cstheme="majorBidi"/>
          <w:sz w:val="24"/>
          <w:szCs w:val="24"/>
        </w:rPr>
        <w:t>Fitabase Users</w:t>
      </w:r>
      <w:r w:rsidRPr="002E1098">
        <w:rPr>
          <w:rFonts w:asciiTheme="majorBidi" w:hAnsiTheme="majorBidi" w:cstheme="majorBidi"/>
          <w:sz w:val="24"/>
          <w:szCs w:val="24"/>
        </w:rPr>
        <w:t xml:space="preserve"> unless request</w:t>
      </w:r>
      <w:r>
        <w:rPr>
          <w:rFonts w:asciiTheme="majorBidi" w:hAnsiTheme="majorBidi" w:cstheme="majorBidi"/>
          <w:sz w:val="24"/>
          <w:szCs w:val="24"/>
        </w:rPr>
        <w:t>ed</w:t>
      </w:r>
      <w:r w:rsidRPr="002E1098">
        <w:rPr>
          <w:rFonts w:asciiTheme="majorBidi" w:hAnsiTheme="majorBidi" w:cstheme="majorBidi"/>
          <w:sz w:val="24"/>
          <w:szCs w:val="24"/>
        </w:rPr>
        <w:t xml:space="preserve"> and </w:t>
      </w:r>
      <w:r w:rsidR="00617A57">
        <w:rPr>
          <w:rFonts w:asciiTheme="majorBidi" w:hAnsiTheme="majorBidi" w:cstheme="majorBidi"/>
          <w:sz w:val="24"/>
          <w:szCs w:val="24"/>
        </w:rPr>
        <w:t xml:space="preserve">so </w:t>
      </w:r>
      <w:r w:rsidRPr="002E1098">
        <w:rPr>
          <w:rFonts w:asciiTheme="majorBidi" w:hAnsiTheme="majorBidi" w:cstheme="majorBidi"/>
          <w:sz w:val="24"/>
          <w:szCs w:val="24"/>
        </w:rPr>
        <w:t xml:space="preserve">authorized. </w:t>
      </w:r>
      <w:r>
        <w:rPr>
          <w:rFonts w:asciiTheme="majorBidi" w:hAnsiTheme="majorBidi" w:cstheme="majorBidi"/>
          <w:sz w:val="24"/>
          <w:szCs w:val="24"/>
        </w:rPr>
        <w:t xml:space="preserve">It is the responsibility of Fitabase Users to ensure that Device Users are provided with sufficient information and choice regarding the potential future uses of Personal Data at the outset of their respective projects. </w:t>
      </w:r>
    </w:p>
    <w:p w:rsidR="00D77929" w:rsidRPr="00D77929" w:rsidRDefault="00D77929" w:rsidP="008B2181">
      <w:pPr>
        <w:pStyle w:val="ListParagraph"/>
        <w:numPr>
          <w:ilvl w:val="1"/>
          <w:numId w:val="6"/>
        </w:numPr>
        <w:ind w:left="1080" w:hanging="720"/>
        <w:rPr>
          <w:rFonts w:asciiTheme="majorBidi" w:hAnsiTheme="majorBidi" w:cstheme="majorBidi"/>
          <w:sz w:val="24"/>
          <w:szCs w:val="24"/>
        </w:rPr>
      </w:pPr>
      <w:r w:rsidRPr="00E648AA">
        <w:rPr>
          <w:rFonts w:asciiTheme="majorBidi" w:hAnsiTheme="majorBidi" w:cstheme="majorBidi"/>
          <w:b/>
          <w:bCs/>
          <w:sz w:val="24"/>
          <w:szCs w:val="24"/>
        </w:rPr>
        <w:t>Data Integrity and Purpose Limitation</w:t>
      </w:r>
    </w:p>
    <w:p w:rsidR="00D77929" w:rsidRPr="00D77929" w:rsidRDefault="00D77929" w:rsidP="00D77929">
      <w:pPr>
        <w:rPr>
          <w:rFonts w:asciiTheme="majorBidi" w:hAnsiTheme="majorBidi" w:cstheme="majorBidi"/>
          <w:sz w:val="24"/>
          <w:szCs w:val="24"/>
        </w:rPr>
      </w:pPr>
      <w:r w:rsidRPr="00D77929">
        <w:rPr>
          <w:rFonts w:asciiTheme="majorBidi" w:hAnsiTheme="majorBidi" w:cstheme="majorBidi"/>
          <w:sz w:val="24"/>
          <w:szCs w:val="24"/>
        </w:rPr>
        <w:t xml:space="preserve">Consistent with the Privacy Shield Principles, </w:t>
      </w:r>
      <w:r w:rsidR="002E1098">
        <w:rPr>
          <w:rFonts w:asciiTheme="majorBidi" w:hAnsiTheme="majorBidi" w:cstheme="majorBidi"/>
          <w:sz w:val="24"/>
          <w:szCs w:val="24"/>
        </w:rPr>
        <w:t>Small Steps Labs</w:t>
      </w:r>
      <w:r w:rsidRPr="00D77929">
        <w:rPr>
          <w:rFonts w:asciiTheme="majorBidi" w:hAnsiTheme="majorBidi" w:cstheme="majorBidi"/>
          <w:sz w:val="24"/>
          <w:szCs w:val="24"/>
        </w:rPr>
        <w:t xml:space="preserve"> will limit collection of Personal Data to the information that is relevant for the purposes of processing and we will not process such Personal Data in a way that is incompatible with the purposes for which it has been collected or subsequently authorized by you. To the extent necessary for those purposes, we will also take reasonable steps to ensure that Personal Data is reliable for its intended use, accurate, complete and current. We will adhere to the Privacy Shield Principles for as long as we retain Personal Data about you.</w:t>
      </w:r>
      <w:r w:rsidR="002E1098">
        <w:rPr>
          <w:rFonts w:asciiTheme="majorBidi" w:hAnsiTheme="majorBidi" w:cstheme="majorBidi"/>
          <w:sz w:val="24"/>
          <w:szCs w:val="24"/>
        </w:rPr>
        <w:t xml:space="preserve"> Our policies regarding retention of Personal Data </w:t>
      </w:r>
      <w:r w:rsidR="00344E07">
        <w:rPr>
          <w:rFonts w:asciiTheme="majorBidi" w:hAnsiTheme="majorBidi" w:cstheme="majorBidi"/>
          <w:sz w:val="24"/>
          <w:szCs w:val="24"/>
        </w:rPr>
        <w:t>are set out in detail in the Privacy Policy.</w:t>
      </w:r>
    </w:p>
    <w:p w:rsidR="00D77929" w:rsidRPr="003019F3" w:rsidRDefault="00D77929" w:rsidP="008B2181">
      <w:pPr>
        <w:pStyle w:val="ListParagraph"/>
        <w:numPr>
          <w:ilvl w:val="1"/>
          <w:numId w:val="6"/>
        </w:numPr>
        <w:ind w:left="1080" w:hanging="720"/>
        <w:rPr>
          <w:rFonts w:asciiTheme="majorBidi" w:hAnsiTheme="majorBidi" w:cstheme="majorBidi"/>
          <w:sz w:val="24"/>
          <w:szCs w:val="24"/>
          <w:highlight w:val="yellow"/>
        </w:rPr>
      </w:pPr>
      <w:r w:rsidRPr="003019F3">
        <w:rPr>
          <w:rFonts w:asciiTheme="majorBidi" w:hAnsiTheme="majorBidi" w:cstheme="majorBidi"/>
          <w:b/>
          <w:bCs/>
          <w:sz w:val="24"/>
          <w:szCs w:val="24"/>
          <w:highlight w:val="yellow"/>
        </w:rPr>
        <w:t>Accountability for Onward Transfer</w:t>
      </w:r>
    </w:p>
    <w:p w:rsidR="00DC59D9" w:rsidRDefault="00D77929" w:rsidP="005D16A5">
      <w:pPr>
        <w:rPr>
          <w:rFonts w:asciiTheme="majorBidi" w:hAnsiTheme="majorBidi" w:cstheme="majorBidi"/>
          <w:sz w:val="24"/>
          <w:szCs w:val="24"/>
        </w:rPr>
      </w:pPr>
      <w:r w:rsidRPr="00D77929">
        <w:rPr>
          <w:rFonts w:asciiTheme="majorBidi" w:hAnsiTheme="majorBidi" w:cstheme="majorBidi"/>
          <w:sz w:val="24"/>
          <w:szCs w:val="24"/>
        </w:rPr>
        <w:t xml:space="preserve">Pursuant to the Privacy Shield Principles, </w:t>
      </w:r>
      <w:r w:rsidR="003C4419">
        <w:rPr>
          <w:rFonts w:asciiTheme="majorBidi" w:hAnsiTheme="majorBidi" w:cstheme="majorBidi"/>
          <w:sz w:val="24"/>
          <w:szCs w:val="24"/>
        </w:rPr>
        <w:t>Small Steps Labs</w:t>
      </w:r>
      <w:r w:rsidRPr="00D77929">
        <w:rPr>
          <w:rFonts w:asciiTheme="majorBidi" w:hAnsiTheme="majorBidi" w:cstheme="majorBidi"/>
          <w:sz w:val="24"/>
          <w:szCs w:val="24"/>
        </w:rPr>
        <w:t xml:space="preserve"> remains accountable for Personal Data that it receives under the Privacy Shield </w:t>
      </w:r>
      <w:r w:rsidR="0073557D">
        <w:rPr>
          <w:rFonts w:asciiTheme="majorBidi" w:hAnsiTheme="majorBidi" w:cstheme="majorBidi"/>
          <w:sz w:val="24"/>
          <w:szCs w:val="24"/>
        </w:rPr>
        <w:t xml:space="preserve">Framework </w:t>
      </w:r>
      <w:r w:rsidRPr="00D77929">
        <w:rPr>
          <w:rFonts w:asciiTheme="majorBidi" w:hAnsiTheme="majorBidi" w:cstheme="majorBidi"/>
          <w:sz w:val="24"/>
          <w:szCs w:val="24"/>
        </w:rPr>
        <w:t xml:space="preserve">and subsequently transfers to </w:t>
      </w:r>
      <w:r w:rsidR="00DC59D9">
        <w:rPr>
          <w:rFonts w:asciiTheme="majorBidi" w:hAnsiTheme="majorBidi" w:cstheme="majorBidi"/>
          <w:sz w:val="24"/>
          <w:szCs w:val="24"/>
        </w:rPr>
        <w:t>third-party</w:t>
      </w:r>
      <w:r w:rsidR="008935F8">
        <w:rPr>
          <w:rFonts w:asciiTheme="majorBidi" w:hAnsiTheme="majorBidi" w:cstheme="majorBidi"/>
          <w:sz w:val="24"/>
          <w:szCs w:val="24"/>
        </w:rPr>
        <w:t xml:space="preserve"> controller</w:t>
      </w:r>
      <w:r w:rsidR="00DC59D9">
        <w:rPr>
          <w:rFonts w:asciiTheme="majorBidi" w:hAnsiTheme="majorBidi" w:cstheme="majorBidi"/>
          <w:sz w:val="24"/>
          <w:szCs w:val="24"/>
        </w:rPr>
        <w:t>s</w:t>
      </w:r>
      <w:r w:rsidR="008935F8">
        <w:rPr>
          <w:rFonts w:asciiTheme="majorBidi" w:hAnsiTheme="majorBidi" w:cstheme="majorBidi"/>
          <w:sz w:val="24"/>
          <w:szCs w:val="24"/>
        </w:rPr>
        <w:t xml:space="preserve"> or </w:t>
      </w:r>
      <w:r w:rsidR="00E648AA" w:rsidRPr="00D77929">
        <w:rPr>
          <w:rFonts w:asciiTheme="majorBidi" w:hAnsiTheme="majorBidi" w:cstheme="majorBidi"/>
          <w:sz w:val="24"/>
          <w:szCs w:val="24"/>
        </w:rPr>
        <w:t>third-party</w:t>
      </w:r>
      <w:r w:rsidRPr="00D77929">
        <w:rPr>
          <w:rFonts w:asciiTheme="majorBidi" w:hAnsiTheme="majorBidi" w:cstheme="majorBidi"/>
          <w:sz w:val="24"/>
          <w:szCs w:val="24"/>
        </w:rPr>
        <w:t xml:space="preserve"> agent</w:t>
      </w:r>
      <w:r w:rsidR="00DC59D9">
        <w:rPr>
          <w:rFonts w:asciiTheme="majorBidi" w:hAnsiTheme="majorBidi" w:cstheme="majorBidi"/>
          <w:sz w:val="24"/>
          <w:szCs w:val="24"/>
        </w:rPr>
        <w:t>s</w:t>
      </w:r>
      <w:r w:rsidRPr="00D77929">
        <w:rPr>
          <w:rFonts w:asciiTheme="majorBidi" w:hAnsiTheme="majorBidi" w:cstheme="majorBidi"/>
          <w:sz w:val="24"/>
          <w:szCs w:val="24"/>
        </w:rPr>
        <w:t xml:space="preserve">. </w:t>
      </w:r>
      <w:r w:rsidR="00587867">
        <w:rPr>
          <w:rFonts w:asciiTheme="majorBidi" w:hAnsiTheme="majorBidi" w:cstheme="majorBidi"/>
          <w:sz w:val="24"/>
          <w:szCs w:val="24"/>
        </w:rPr>
        <w:t xml:space="preserve">In the context of the Fitabase Services, </w:t>
      </w:r>
      <w:r w:rsidR="00F12E99">
        <w:rPr>
          <w:rFonts w:asciiTheme="majorBidi" w:hAnsiTheme="majorBidi" w:cstheme="majorBidi"/>
          <w:sz w:val="24"/>
          <w:szCs w:val="24"/>
        </w:rPr>
        <w:t xml:space="preserve">Small Steps Labs </w:t>
      </w:r>
      <w:r w:rsidR="00903480">
        <w:rPr>
          <w:rFonts w:asciiTheme="majorBidi" w:hAnsiTheme="majorBidi" w:cstheme="majorBidi"/>
          <w:sz w:val="24"/>
          <w:szCs w:val="24"/>
        </w:rPr>
        <w:t xml:space="preserve">acts as an agent </w:t>
      </w:r>
      <w:r w:rsidR="00903480" w:rsidRPr="00903480">
        <w:rPr>
          <w:rFonts w:asciiTheme="majorBidi" w:hAnsiTheme="majorBidi" w:cstheme="majorBidi"/>
          <w:sz w:val="24"/>
          <w:szCs w:val="24"/>
        </w:rPr>
        <w:t xml:space="preserve">with respect to </w:t>
      </w:r>
      <w:r w:rsidR="00903480">
        <w:rPr>
          <w:rFonts w:asciiTheme="majorBidi" w:hAnsiTheme="majorBidi" w:cstheme="majorBidi"/>
          <w:sz w:val="24"/>
          <w:szCs w:val="24"/>
        </w:rPr>
        <w:t>Fitabase Users</w:t>
      </w:r>
      <w:r w:rsidR="00903480" w:rsidRPr="00903480">
        <w:rPr>
          <w:rFonts w:asciiTheme="majorBidi" w:hAnsiTheme="majorBidi" w:cstheme="majorBidi"/>
          <w:sz w:val="24"/>
          <w:szCs w:val="24"/>
        </w:rPr>
        <w:t xml:space="preserve"> because the</w:t>
      </w:r>
      <w:r w:rsidR="002E18DE">
        <w:rPr>
          <w:rFonts w:asciiTheme="majorBidi" w:hAnsiTheme="majorBidi" w:cstheme="majorBidi"/>
          <w:sz w:val="24"/>
          <w:szCs w:val="24"/>
        </w:rPr>
        <w:t xml:space="preserve"> latter</w:t>
      </w:r>
      <w:r w:rsidR="00903480" w:rsidRPr="00903480">
        <w:rPr>
          <w:rFonts w:asciiTheme="majorBidi" w:hAnsiTheme="majorBidi" w:cstheme="majorBidi"/>
          <w:sz w:val="24"/>
          <w:szCs w:val="24"/>
        </w:rPr>
        <w:t xml:space="preserve"> distribute </w:t>
      </w:r>
      <w:r w:rsidR="00903480">
        <w:rPr>
          <w:rFonts w:asciiTheme="majorBidi" w:hAnsiTheme="majorBidi" w:cstheme="majorBidi"/>
          <w:sz w:val="24"/>
          <w:szCs w:val="24"/>
        </w:rPr>
        <w:t>D</w:t>
      </w:r>
      <w:r w:rsidR="00903480" w:rsidRPr="00903480">
        <w:rPr>
          <w:rFonts w:asciiTheme="majorBidi" w:hAnsiTheme="majorBidi" w:cstheme="majorBidi"/>
          <w:sz w:val="24"/>
          <w:szCs w:val="24"/>
        </w:rPr>
        <w:t xml:space="preserve">evices to </w:t>
      </w:r>
      <w:r w:rsidR="00903480">
        <w:rPr>
          <w:rFonts w:asciiTheme="majorBidi" w:hAnsiTheme="majorBidi" w:cstheme="majorBidi"/>
          <w:sz w:val="24"/>
          <w:szCs w:val="24"/>
        </w:rPr>
        <w:t>Device Users</w:t>
      </w:r>
      <w:r w:rsidR="00903480" w:rsidRPr="00903480">
        <w:rPr>
          <w:rFonts w:asciiTheme="majorBidi" w:hAnsiTheme="majorBidi" w:cstheme="majorBidi"/>
          <w:sz w:val="24"/>
          <w:szCs w:val="24"/>
        </w:rPr>
        <w:t xml:space="preserve"> and </w:t>
      </w:r>
      <w:r w:rsidR="00903480">
        <w:rPr>
          <w:rFonts w:asciiTheme="majorBidi" w:hAnsiTheme="majorBidi" w:cstheme="majorBidi"/>
          <w:sz w:val="24"/>
          <w:szCs w:val="24"/>
        </w:rPr>
        <w:t>obtain their consent</w:t>
      </w:r>
      <w:r w:rsidR="00903480" w:rsidRPr="00903480">
        <w:rPr>
          <w:rFonts w:asciiTheme="majorBidi" w:hAnsiTheme="majorBidi" w:cstheme="majorBidi"/>
          <w:sz w:val="24"/>
          <w:szCs w:val="24"/>
        </w:rPr>
        <w:t xml:space="preserve"> to share </w:t>
      </w:r>
      <w:r w:rsidR="00903480">
        <w:rPr>
          <w:rFonts w:asciiTheme="majorBidi" w:hAnsiTheme="majorBidi" w:cstheme="majorBidi"/>
          <w:sz w:val="24"/>
          <w:szCs w:val="24"/>
        </w:rPr>
        <w:t>Personal D</w:t>
      </w:r>
      <w:r w:rsidR="00903480" w:rsidRPr="00903480">
        <w:rPr>
          <w:rFonts w:asciiTheme="majorBidi" w:hAnsiTheme="majorBidi" w:cstheme="majorBidi"/>
          <w:sz w:val="24"/>
          <w:szCs w:val="24"/>
        </w:rPr>
        <w:t>at</w:t>
      </w:r>
      <w:r w:rsidR="005D16A5">
        <w:rPr>
          <w:rFonts w:asciiTheme="majorBidi" w:hAnsiTheme="majorBidi" w:cstheme="majorBidi"/>
          <w:sz w:val="24"/>
          <w:szCs w:val="24"/>
        </w:rPr>
        <w:t xml:space="preserve">a. Small Steps Labs does </w:t>
      </w:r>
      <w:r w:rsidR="00903480">
        <w:rPr>
          <w:rFonts w:asciiTheme="majorBidi" w:hAnsiTheme="majorBidi" w:cstheme="majorBidi"/>
          <w:sz w:val="24"/>
          <w:szCs w:val="24"/>
        </w:rPr>
        <w:t xml:space="preserve">transfer Personal Data to third-party </w:t>
      </w:r>
      <w:r w:rsidR="005D16A5">
        <w:rPr>
          <w:rFonts w:asciiTheme="majorBidi" w:hAnsiTheme="majorBidi" w:cstheme="majorBidi"/>
          <w:sz w:val="24"/>
          <w:szCs w:val="24"/>
        </w:rPr>
        <w:t>sub-</w:t>
      </w:r>
      <w:r w:rsidR="00903480">
        <w:rPr>
          <w:rFonts w:asciiTheme="majorBidi" w:hAnsiTheme="majorBidi" w:cstheme="majorBidi"/>
          <w:sz w:val="24"/>
          <w:szCs w:val="24"/>
        </w:rPr>
        <w:t xml:space="preserve">agents who provide services such as payment processing and data hosting. </w:t>
      </w:r>
    </w:p>
    <w:p w:rsidR="00587867" w:rsidRPr="00587867" w:rsidRDefault="00587867" w:rsidP="00587867">
      <w:pPr>
        <w:rPr>
          <w:rFonts w:asciiTheme="majorBidi" w:hAnsiTheme="majorBidi" w:cstheme="majorBidi"/>
          <w:sz w:val="24"/>
          <w:szCs w:val="24"/>
        </w:rPr>
      </w:pPr>
      <w:r>
        <w:rPr>
          <w:rFonts w:asciiTheme="majorBidi" w:hAnsiTheme="majorBidi" w:cstheme="majorBidi"/>
          <w:sz w:val="24"/>
          <w:szCs w:val="24"/>
        </w:rPr>
        <w:t>Small Steps Labs</w:t>
      </w:r>
      <w:r w:rsidRPr="00587867">
        <w:rPr>
          <w:rFonts w:asciiTheme="majorBidi" w:hAnsiTheme="majorBidi" w:cstheme="majorBidi"/>
          <w:sz w:val="24"/>
          <w:szCs w:val="24"/>
        </w:rPr>
        <w:t xml:space="preserve"> will obtain assurances from its </w:t>
      </w:r>
      <w:r>
        <w:rPr>
          <w:rFonts w:asciiTheme="majorBidi" w:hAnsiTheme="majorBidi" w:cstheme="majorBidi"/>
          <w:sz w:val="24"/>
          <w:szCs w:val="24"/>
        </w:rPr>
        <w:t xml:space="preserve">third-party </w:t>
      </w:r>
      <w:r w:rsidR="005D16A5">
        <w:rPr>
          <w:rFonts w:asciiTheme="majorBidi" w:hAnsiTheme="majorBidi" w:cstheme="majorBidi"/>
          <w:sz w:val="24"/>
          <w:szCs w:val="24"/>
        </w:rPr>
        <w:t>sub-</w:t>
      </w:r>
      <w:r>
        <w:rPr>
          <w:rFonts w:asciiTheme="majorBidi" w:hAnsiTheme="majorBidi" w:cstheme="majorBidi"/>
          <w:sz w:val="24"/>
          <w:szCs w:val="24"/>
        </w:rPr>
        <w:t>agents</w:t>
      </w:r>
      <w:r w:rsidRPr="00587867">
        <w:rPr>
          <w:rFonts w:asciiTheme="majorBidi" w:hAnsiTheme="majorBidi" w:cstheme="majorBidi"/>
          <w:sz w:val="24"/>
          <w:szCs w:val="24"/>
        </w:rPr>
        <w:t xml:space="preserve"> that they will safeguard Personal </w:t>
      </w:r>
      <w:r>
        <w:rPr>
          <w:rFonts w:asciiTheme="majorBidi" w:hAnsiTheme="majorBidi" w:cstheme="majorBidi"/>
          <w:sz w:val="24"/>
          <w:szCs w:val="24"/>
        </w:rPr>
        <w:t>Data</w:t>
      </w:r>
      <w:r w:rsidRPr="00587867">
        <w:rPr>
          <w:rFonts w:asciiTheme="majorBidi" w:hAnsiTheme="majorBidi" w:cstheme="majorBidi"/>
          <w:sz w:val="24"/>
          <w:szCs w:val="24"/>
        </w:rPr>
        <w:t xml:space="preserve"> consistent with this </w:t>
      </w:r>
      <w:r>
        <w:rPr>
          <w:rFonts w:asciiTheme="majorBidi" w:hAnsiTheme="majorBidi" w:cstheme="majorBidi"/>
          <w:sz w:val="24"/>
          <w:szCs w:val="24"/>
        </w:rPr>
        <w:t>Statement</w:t>
      </w:r>
      <w:r w:rsidRPr="00587867">
        <w:rPr>
          <w:rFonts w:asciiTheme="majorBidi" w:hAnsiTheme="majorBidi" w:cstheme="majorBidi"/>
          <w:sz w:val="24"/>
          <w:szCs w:val="24"/>
        </w:rPr>
        <w:t xml:space="preserve"> and will transfer </w:t>
      </w:r>
      <w:r>
        <w:rPr>
          <w:rFonts w:asciiTheme="majorBidi" w:hAnsiTheme="majorBidi" w:cstheme="majorBidi"/>
          <w:sz w:val="24"/>
          <w:szCs w:val="24"/>
        </w:rPr>
        <w:t>P</w:t>
      </w:r>
      <w:r w:rsidRPr="00587867">
        <w:rPr>
          <w:rFonts w:asciiTheme="majorBidi" w:hAnsiTheme="majorBidi" w:cstheme="majorBidi"/>
          <w:sz w:val="24"/>
          <w:szCs w:val="24"/>
        </w:rPr>
        <w:t xml:space="preserve">ersonal </w:t>
      </w:r>
      <w:r>
        <w:rPr>
          <w:rFonts w:asciiTheme="majorBidi" w:hAnsiTheme="majorBidi" w:cstheme="majorBidi"/>
          <w:sz w:val="24"/>
          <w:szCs w:val="24"/>
        </w:rPr>
        <w:t>D</w:t>
      </w:r>
      <w:r w:rsidRPr="00587867">
        <w:rPr>
          <w:rFonts w:asciiTheme="majorBidi" w:hAnsiTheme="majorBidi" w:cstheme="majorBidi"/>
          <w:sz w:val="24"/>
          <w:szCs w:val="24"/>
        </w:rPr>
        <w:t xml:space="preserve">ata only for limited and specific purposes. Examples of appropriate assurances that may be provided by </w:t>
      </w:r>
      <w:r>
        <w:rPr>
          <w:rFonts w:asciiTheme="majorBidi" w:hAnsiTheme="majorBidi" w:cstheme="majorBidi"/>
          <w:sz w:val="24"/>
          <w:szCs w:val="24"/>
        </w:rPr>
        <w:t>third-party agents</w:t>
      </w:r>
      <w:r w:rsidRPr="00587867">
        <w:rPr>
          <w:rFonts w:asciiTheme="majorBidi" w:hAnsiTheme="majorBidi" w:cstheme="majorBidi"/>
          <w:sz w:val="24"/>
          <w:szCs w:val="24"/>
        </w:rPr>
        <w:t xml:space="preserve"> include: a contract obligating the </w:t>
      </w:r>
      <w:r w:rsidR="005D16A5">
        <w:rPr>
          <w:rFonts w:asciiTheme="majorBidi" w:hAnsiTheme="majorBidi" w:cstheme="majorBidi"/>
          <w:sz w:val="24"/>
          <w:szCs w:val="24"/>
        </w:rPr>
        <w:t>sub-a</w:t>
      </w:r>
      <w:r w:rsidRPr="00587867">
        <w:rPr>
          <w:rFonts w:asciiTheme="majorBidi" w:hAnsiTheme="majorBidi" w:cstheme="majorBidi"/>
          <w:sz w:val="24"/>
          <w:szCs w:val="24"/>
        </w:rPr>
        <w:t xml:space="preserve">gent to provide at least the same level of protection as is required by the Privacy Shield </w:t>
      </w:r>
      <w:r w:rsidR="005D16A5">
        <w:rPr>
          <w:rFonts w:asciiTheme="majorBidi" w:hAnsiTheme="majorBidi" w:cstheme="majorBidi"/>
          <w:sz w:val="24"/>
          <w:szCs w:val="24"/>
        </w:rPr>
        <w:t>P</w:t>
      </w:r>
      <w:r w:rsidRPr="00587867">
        <w:rPr>
          <w:rFonts w:asciiTheme="majorBidi" w:hAnsiTheme="majorBidi" w:cstheme="majorBidi"/>
          <w:sz w:val="24"/>
          <w:szCs w:val="24"/>
        </w:rPr>
        <w:t xml:space="preserve">rinciples, being subject to EU </w:t>
      </w:r>
      <w:r w:rsidR="005D16A5">
        <w:rPr>
          <w:rFonts w:asciiTheme="majorBidi" w:hAnsiTheme="majorBidi" w:cstheme="majorBidi"/>
          <w:sz w:val="24"/>
          <w:szCs w:val="24"/>
        </w:rPr>
        <w:t>data protection laws</w:t>
      </w:r>
      <w:r w:rsidRPr="00587867">
        <w:rPr>
          <w:rFonts w:asciiTheme="majorBidi" w:hAnsiTheme="majorBidi" w:cstheme="majorBidi"/>
          <w:sz w:val="24"/>
          <w:szCs w:val="24"/>
        </w:rPr>
        <w:t xml:space="preserve">, Privacy Shield certification by the </w:t>
      </w:r>
      <w:r w:rsidR="005D16A5">
        <w:rPr>
          <w:rFonts w:asciiTheme="majorBidi" w:hAnsiTheme="majorBidi" w:cstheme="majorBidi"/>
          <w:sz w:val="24"/>
          <w:szCs w:val="24"/>
        </w:rPr>
        <w:t>sub-a</w:t>
      </w:r>
      <w:r w:rsidRPr="00587867">
        <w:rPr>
          <w:rFonts w:asciiTheme="majorBidi" w:hAnsiTheme="majorBidi" w:cstheme="majorBidi"/>
          <w:sz w:val="24"/>
          <w:szCs w:val="24"/>
        </w:rPr>
        <w:t xml:space="preserve">gent, or being subject to another European Commission adequacy finding. </w:t>
      </w:r>
      <w:r w:rsidR="005D16A5">
        <w:rPr>
          <w:rFonts w:asciiTheme="majorBidi" w:hAnsiTheme="majorBidi" w:cstheme="majorBidi"/>
          <w:sz w:val="24"/>
          <w:szCs w:val="24"/>
        </w:rPr>
        <w:t>If Small Steps Labs learns</w:t>
      </w:r>
      <w:r w:rsidRPr="00587867">
        <w:rPr>
          <w:rFonts w:asciiTheme="majorBidi" w:hAnsiTheme="majorBidi" w:cstheme="majorBidi"/>
          <w:sz w:val="24"/>
          <w:szCs w:val="24"/>
        </w:rPr>
        <w:t xml:space="preserve"> that a</w:t>
      </w:r>
      <w:r w:rsidR="005D16A5">
        <w:rPr>
          <w:rFonts w:asciiTheme="majorBidi" w:hAnsiTheme="majorBidi" w:cstheme="majorBidi"/>
          <w:sz w:val="24"/>
          <w:szCs w:val="24"/>
        </w:rPr>
        <w:t xml:space="preserve"> sub-a</w:t>
      </w:r>
      <w:r w:rsidRPr="00587867">
        <w:rPr>
          <w:rFonts w:asciiTheme="majorBidi" w:hAnsiTheme="majorBidi" w:cstheme="majorBidi"/>
          <w:sz w:val="24"/>
          <w:szCs w:val="24"/>
        </w:rPr>
        <w:t xml:space="preserve">gent is using or disclosing Personal </w:t>
      </w:r>
      <w:r w:rsidR="005D16A5">
        <w:rPr>
          <w:rFonts w:asciiTheme="majorBidi" w:hAnsiTheme="majorBidi" w:cstheme="majorBidi"/>
          <w:sz w:val="24"/>
          <w:szCs w:val="24"/>
        </w:rPr>
        <w:t>Data</w:t>
      </w:r>
      <w:r w:rsidRPr="00587867">
        <w:rPr>
          <w:rFonts w:asciiTheme="majorBidi" w:hAnsiTheme="majorBidi" w:cstheme="majorBidi"/>
          <w:sz w:val="24"/>
          <w:szCs w:val="24"/>
        </w:rPr>
        <w:t xml:space="preserve"> in a manner contrary to this </w:t>
      </w:r>
      <w:r w:rsidR="005D16A5">
        <w:rPr>
          <w:rFonts w:asciiTheme="majorBidi" w:hAnsiTheme="majorBidi" w:cstheme="majorBidi"/>
          <w:sz w:val="24"/>
          <w:szCs w:val="24"/>
        </w:rPr>
        <w:t>Statement</w:t>
      </w:r>
      <w:r w:rsidRPr="00587867">
        <w:rPr>
          <w:rFonts w:asciiTheme="majorBidi" w:hAnsiTheme="majorBidi" w:cstheme="majorBidi"/>
          <w:sz w:val="24"/>
          <w:szCs w:val="24"/>
        </w:rPr>
        <w:t xml:space="preserve"> and/or the level of protection as required by </w:t>
      </w:r>
      <w:r w:rsidR="005D16A5">
        <w:rPr>
          <w:rFonts w:asciiTheme="majorBidi" w:hAnsiTheme="majorBidi" w:cstheme="majorBidi"/>
          <w:sz w:val="24"/>
          <w:szCs w:val="24"/>
        </w:rPr>
        <w:t>the</w:t>
      </w:r>
      <w:r w:rsidRPr="00587867">
        <w:rPr>
          <w:rFonts w:asciiTheme="majorBidi" w:hAnsiTheme="majorBidi" w:cstheme="majorBidi"/>
          <w:sz w:val="24"/>
          <w:szCs w:val="24"/>
        </w:rPr>
        <w:t xml:space="preserve"> Privacy Shield Principles, </w:t>
      </w:r>
      <w:r w:rsidR="005D16A5">
        <w:rPr>
          <w:rFonts w:asciiTheme="majorBidi" w:hAnsiTheme="majorBidi" w:cstheme="majorBidi"/>
          <w:sz w:val="24"/>
          <w:szCs w:val="24"/>
        </w:rPr>
        <w:t>Small Steps Labs</w:t>
      </w:r>
      <w:r w:rsidRPr="00587867">
        <w:rPr>
          <w:rFonts w:asciiTheme="majorBidi" w:hAnsiTheme="majorBidi" w:cstheme="majorBidi"/>
          <w:sz w:val="24"/>
          <w:szCs w:val="24"/>
        </w:rPr>
        <w:t xml:space="preserve"> will take reasonable and appropriate steps to prevent, remediate or stop the use or disclosure.</w:t>
      </w:r>
    </w:p>
    <w:p w:rsidR="00D77929" w:rsidRPr="00D77929" w:rsidRDefault="005D16A5" w:rsidP="00587867">
      <w:pPr>
        <w:rPr>
          <w:rFonts w:asciiTheme="majorBidi" w:hAnsiTheme="majorBidi" w:cstheme="majorBidi"/>
          <w:sz w:val="24"/>
          <w:szCs w:val="24"/>
        </w:rPr>
      </w:pPr>
      <w:r>
        <w:rPr>
          <w:rFonts w:asciiTheme="majorBidi" w:hAnsiTheme="majorBidi" w:cstheme="majorBidi"/>
          <w:sz w:val="24"/>
          <w:szCs w:val="24"/>
        </w:rPr>
        <w:lastRenderedPageBreak/>
        <w:t>Small Steps Labs does not currently</w:t>
      </w:r>
      <w:r w:rsidR="00587867" w:rsidRPr="00587867">
        <w:rPr>
          <w:rFonts w:asciiTheme="majorBidi" w:hAnsiTheme="majorBidi" w:cstheme="majorBidi"/>
          <w:sz w:val="24"/>
          <w:szCs w:val="24"/>
        </w:rPr>
        <w:t xml:space="preserve"> transfer </w:t>
      </w:r>
      <w:r>
        <w:rPr>
          <w:rFonts w:asciiTheme="majorBidi" w:hAnsiTheme="majorBidi" w:cstheme="majorBidi"/>
          <w:sz w:val="24"/>
          <w:szCs w:val="24"/>
        </w:rPr>
        <w:t>P</w:t>
      </w:r>
      <w:r w:rsidR="00587867" w:rsidRPr="00587867">
        <w:rPr>
          <w:rFonts w:asciiTheme="majorBidi" w:hAnsiTheme="majorBidi" w:cstheme="majorBidi"/>
          <w:sz w:val="24"/>
          <w:szCs w:val="24"/>
        </w:rPr>
        <w:t xml:space="preserve">ersonal </w:t>
      </w:r>
      <w:r>
        <w:rPr>
          <w:rFonts w:asciiTheme="majorBidi" w:hAnsiTheme="majorBidi" w:cstheme="majorBidi"/>
          <w:sz w:val="24"/>
          <w:szCs w:val="24"/>
        </w:rPr>
        <w:t>Data</w:t>
      </w:r>
      <w:r w:rsidR="00587867" w:rsidRPr="00587867">
        <w:rPr>
          <w:rFonts w:asciiTheme="majorBidi" w:hAnsiTheme="majorBidi" w:cstheme="majorBidi"/>
          <w:sz w:val="24"/>
          <w:szCs w:val="24"/>
        </w:rPr>
        <w:t xml:space="preserve"> to third parties acting as a controller</w:t>
      </w:r>
      <w:r>
        <w:rPr>
          <w:rFonts w:asciiTheme="majorBidi" w:hAnsiTheme="majorBidi" w:cstheme="majorBidi"/>
          <w:sz w:val="24"/>
          <w:szCs w:val="24"/>
        </w:rPr>
        <w:t>. However, in the event this were to change Small Steps Labs</w:t>
      </w:r>
      <w:r w:rsidR="00587867" w:rsidRPr="00587867">
        <w:rPr>
          <w:rFonts w:asciiTheme="majorBidi" w:hAnsiTheme="majorBidi" w:cstheme="majorBidi"/>
          <w:sz w:val="24"/>
          <w:szCs w:val="24"/>
        </w:rPr>
        <w:t xml:space="preserve"> will apply the Notice and Choice Principles unless a derogation for specific situations under European data protection law applies and will obtain assurance from these parties that they will provide the same level of protection as is required under the </w:t>
      </w:r>
      <w:r>
        <w:rPr>
          <w:rFonts w:asciiTheme="majorBidi" w:hAnsiTheme="majorBidi" w:cstheme="majorBidi"/>
          <w:sz w:val="24"/>
          <w:szCs w:val="24"/>
        </w:rPr>
        <w:t xml:space="preserve">Privacy Shield </w:t>
      </w:r>
      <w:r w:rsidR="00587867" w:rsidRPr="00587867">
        <w:rPr>
          <w:rFonts w:asciiTheme="majorBidi" w:hAnsiTheme="majorBidi" w:cstheme="majorBidi"/>
          <w:sz w:val="24"/>
          <w:szCs w:val="24"/>
        </w:rPr>
        <w:t>Principles.</w:t>
      </w:r>
    </w:p>
    <w:p w:rsidR="00D77929" w:rsidRPr="00D77929" w:rsidRDefault="00D77929" w:rsidP="008B2181">
      <w:pPr>
        <w:pStyle w:val="ListParagraph"/>
        <w:numPr>
          <w:ilvl w:val="1"/>
          <w:numId w:val="6"/>
        </w:numPr>
        <w:ind w:left="1080" w:hanging="720"/>
        <w:rPr>
          <w:rFonts w:asciiTheme="majorBidi" w:hAnsiTheme="majorBidi" w:cstheme="majorBidi"/>
          <w:sz w:val="24"/>
          <w:szCs w:val="24"/>
        </w:rPr>
      </w:pPr>
      <w:r w:rsidRPr="00E648AA">
        <w:rPr>
          <w:rFonts w:asciiTheme="majorBidi" w:hAnsiTheme="majorBidi" w:cstheme="majorBidi"/>
          <w:b/>
          <w:bCs/>
          <w:sz w:val="24"/>
          <w:szCs w:val="24"/>
        </w:rPr>
        <w:t>Security</w:t>
      </w:r>
    </w:p>
    <w:p w:rsidR="00D77929" w:rsidRPr="00D77929" w:rsidRDefault="00D77929" w:rsidP="00D77929">
      <w:pPr>
        <w:rPr>
          <w:rFonts w:asciiTheme="majorBidi" w:hAnsiTheme="majorBidi" w:cstheme="majorBidi"/>
          <w:sz w:val="24"/>
          <w:szCs w:val="24"/>
        </w:rPr>
      </w:pPr>
      <w:r w:rsidRPr="00D77929">
        <w:rPr>
          <w:rFonts w:asciiTheme="majorBidi" w:hAnsiTheme="majorBidi" w:cstheme="majorBidi"/>
          <w:sz w:val="24"/>
          <w:szCs w:val="24"/>
        </w:rPr>
        <w:t>We are committed to securing all Personal Data provided to us. We have deployed and maintain reasonable and appropriate process and technology measures to provide reasonable assurance that your Personal Data is secured against loss, misuse and unauthorized access, disclosure, alteration and destruction.</w:t>
      </w:r>
      <w:r w:rsidR="008B2181">
        <w:rPr>
          <w:rFonts w:asciiTheme="majorBidi" w:hAnsiTheme="majorBidi" w:cstheme="majorBidi"/>
          <w:sz w:val="24"/>
          <w:szCs w:val="24"/>
        </w:rPr>
        <w:t xml:space="preserve"> You may read more about our security practices here (</w:t>
      </w:r>
      <w:hyperlink r:id="rId11" w:history="1">
        <w:r w:rsidR="008B2181" w:rsidRPr="00826592">
          <w:rPr>
            <w:rStyle w:val="Hyperlink"/>
            <w:rFonts w:ascii="Times New Roman" w:hAnsi="Times New Roman" w:cs="Times New Roman"/>
            <w:sz w:val="24"/>
            <w:szCs w:val="24"/>
          </w:rPr>
          <w:t>https://www.fitabase.com/how-it-works/faq/</w:t>
        </w:r>
      </w:hyperlink>
      <w:r w:rsidR="008B2181">
        <w:rPr>
          <w:rFonts w:ascii="Times New Roman" w:hAnsi="Times New Roman" w:cs="Times New Roman"/>
          <w:sz w:val="24"/>
          <w:szCs w:val="24"/>
        </w:rPr>
        <w:t>) and here (</w:t>
      </w:r>
      <w:hyperlink r:id="rId12" w:history="1">
        <w:r w:rsidR="008B2181" w:rsidRPr="00826592">
          <w:rPr>
            <w:rStyle w:val="Hyperlink"/>
            <w:rFonts w:ascii="Times New Roman" w:hAnsi="Times New Roman" w:cs="Times New Roman"/>
            <w:sz w:val="24"/>
            <w:szCs w:val="24"/>
          </w:rPr>
          <w:t>https://www.fitabase.com/resources/knowledge-base/working-with-the-irb/data-security-privacy/</w:t>
        </w:r>
      </w:hyperlink>
      <w:r w:rsidR="008B2181">
        <w:rPr>
          <w:rFonts w:ascii="Times New Roman" w:hAnsi="Times New Roman" w:cs="Times New Roman"/>
          <w:sz w:val="24"/>
          <w:szCs w:val="24"/>
        </w:rPr>
        <w:t xml:space="preserve">). </w:t>
      </w:r>
    </w:p>
    <w:p w:rsidR="00D77929" w:rsidRPr="005D16A5" w:rsidRDefault="00D77929" w:rsidP="008B2181">
      <w:pPr>
        <w:pStyle w:val="ListParagraph"/>
        <w:numPr>
          <w:ilvl w:val="1"/>
          <w:numId w:val="6"/>
        </w:numPr>
        <w:ind w:left="1080" w:hanging="720"/>
        <w:rPr>
          <w:rFonts w:asciiTheme="majorBidi" w:hAnsiTheme="majorBidi" w:cstheme="majorBidi"/>
          <w:sz w:val="24"/>
          <w:szCs w:val="24"/>
        </w:rPr>
      </w:pPr>
      <w:r w:rsidRPr="00E648AA">
        <w:rPr>
          <w:rFonts w:asciiTheme="majorBidi" w:hAnsiTheme="majorBidi" w:cstheme="majorBidi"/>
          <w:b/>
          <w:bCs/>
          <w:sz w:val="24"/>
          <w:szCs w:val="24"/>
        </w:rPr>
        <w:t>Access</w:t>
      </w:r>
    </w:p>
    <w:p w:rsidR="00344E07" w:rsidRDefault="00344E07" w:rsidP="00344E07">
      <w:pPr>
        <w:rPr>
          <w:rFonts w:asciiTheme="majorBidi" w:hAnsiTheme="majorBidi" w:cstheme="majorBidi"/>
          <w:sz w:val="24"/>
          <w:szCs w:val="24"/>
        </w:rPr>
      </w:pPr>
      <w:r w:rsidRPr="00344E07">
        <w:rPr>
          <w:rFonts w:asciiTheme="majorBidi" w:hAnsiTheme="majorBidi" w:cstheme="majorBidi"/>
          <w:sz w:val="24"/>
          <w:szCs w:val="24"/>
        </w:rPr>
        <w:t xml:space="preserve">Upon request, </w:t>
      </w:r>
      <w:r>
        <w:rPr>
          <w:rFonts w:asciiTheme="majorBidi" w:hAnsiTheme="majorBidi" w:cstheme="majorBidi"/>
          <w:sz w:val="24"/>
          <w:szCs w:val="24"/>
        </w:rPr>
        <w:t>Small Steps Labs</w:t>
      </w:r>
      <w:r w:rsidRPr="00344E07">
        <w:rPr>
          <w:rFonts w:asciiTheme="majorBidi" w:hAnsiTheme="majorBidi" w:cstheme="majorBidi"/>
          <w:sz w:val="24"/>
          <w:szCs w:val="24"/>
        </w:rPr>
        <w:t xml:space="preserve"> will grant individuals reasonable access to Personal </w:t>
      </w:r>
      <w:r>
        <w:rPr>
          <w:rFonts w:asciiTheme="majorBidi" w:hAnsiTheme="majorBidi" w:cstheme="majorBidi"/>
          <w:sz w:val="24"/>
          <w:szCs w:val="24"/>
        </w:rPr>
        <w:t>Data</w:t>
      </w:r>
      <w:r w:rsidRPr="00344E07">
        <w:rPr>
          <w:rFonts w:asciiTheme="majorBidi" w:hAnsiTheme="majorBidi" w:cstheme="majorBidi"/>
          <w:sz w:val="24"/>
          <w:szCs w:val="24"/>
        </w:rPr>
        <w:t xml:space="preserve"> that it holds about them. In addition, </w:t>
      </w:r>
      <w:r>
        <w:rPr>
          <w:rFonts w:asciiTheme="majorBidi" w:hAnsiTheme="majorBidi" w:cstheme="majorBidi"/>
          <w:sz w:val="24"/>
          <w:szCs w:val="24"/>
        </w:rPr>
        <w:t>Small Steps Labs</w:t>
      </w:r>
      <w:r w:rsidRPr="00344E07">
        <w:rPr>
          <w:rFonts w:asciiTheme="majorBidi" w:hAnsiTheme="majorBidi" w:cstheme="majorBidi"/>
          <w:sz w:val="24"/>
          <w:szCs w:val="24"/>
        </w:rPr>
        <w:t xml:space="preserve"> will take reasonable steps to permit individuals to correct, amend, or delete information that is demonstrated to be inaccurate or incomplete or has been processed in violation of the Privacy Shield Principles. </w:t>
      </w:r>
      <w:r>
        <w:rPr>
          <w:rFonts w:asciiTheme="majorBidi" w:hAnsiTheme="majorBidi" w:cstheme="majorBidi"/>
          <w:sz w:val="24"/>
          <w:szCs w:val="24"/>
        </w:rPr>
        <w:t>Small Steps Labs</w:t>
      </w:r>
      <w:r w:rsidRPr="00344E07">
        <w:rPr>
          <w:rFonts w:asciiTheme="majorBidi" w:hAnsiTheme="majorBidi" w:cstheme="majorBidi"/>
          <w:sz w:val="24"/>
          <w:szCs w:val="24"/>
        </w:rPr>
        <w:t xml:space="preserve"> may limit an individual’s access to Personal </w:t>
      </w:r>
      <w:r>
        <w:rPr>
          <w:rFonts w:asciiTheme="majorBidi" w:hAnsiTheme="majorBidi" w:cstheme="majorBidi"/>
          <w:sz w:val="24"/>
          <w:szCs w:val="24"/>
        </w:rPr>
        <w:t>Data</w:t>
      </w:r>
      <w:r w:rsidRPr="00344E07">
        <w:rPr>
          <w:rFonts w:asciiTheme="majorBidi" w:hAnsiTheme="majorBidi" w:cstheme="majorBidi"/>
          <w:sz w:val="24"/>
          <w:szCs w:val="24"/>
        </w:rPr>
        <w:t xml:space="preserve"> where the burden or expense of providing access would be disproportionate to the risks to the individual’s privacy or where the legitimate rights of persons other than the individual would be violated.</w:t>
      </w:r>
      <w:r>
        <w:rPr>
          <w:rFonts w:asciiTheme="majorBidi" w:hAnsiTheme="majorBidi" w:cstheme="majorBidi"/>
          <w:sz w:val="24"/>
          <w:szCs w:val="24"/>
        </w:rPr>
        <w:t xml:space="preserve"> </w:t>
      </w:r>
    </w:p>
    <w:p w:rsidR="00344E07" w:rsidRPr="005D16A5" w:rsidRDefault="00344E07" w:rsidP="00344E07">
      <w:pPr>
        <w:rPr>
          <w:rFonts w:asciiTheme="majorBidi" w:hAnsiTheme="majorBidi" w:cstheme="majorBidi"/>
          <w:sz w:val="24"/>
          <w:szCs w:val="24"/>
        </w:rPr>
      </w:pPr>
      <w:r>
        <w:rPr>
          <w:rFonts w:asciiTheme="majorBidi" w:hAnsiTheme="majorBidi" w:cstheme="majorBidi"/>
          <w:sz w:val="24"/>
          <w:szCs w:val="24"/>
        </w:rPr>
        <w:t xml:space="preserve">In particular, </w:t>
      </w:r>
      <w:r w:rsidR="00C55339">
        <w:rPr>
          <w:rFonts w:asciiTheme="majorBidi" w:hAnsiTheme="majorBidi" w:cstheme="majorBidi"/>
          <w:sz w:val="24"/>
          <w:szCs w:val="24"/>
        </w:rPr>
        <w:t xml:space="preserve">as recognized by the Privacy Shield Principles, access to Personal Data may be limited by the need to protect the integrity of research efforts. Fitabase Users are nevertheless free to share as much information about their particular projects with Device Users. </w:t>
      </w:r>
    </w:p>
    <w:p w:rsidR="00D77929" w:rsidRPr="00D77929" w:rsidRDefault="00D77929" w:rsidP="008B2181">
      <w:pPr>
        <w:pStyle w:val="ListParagraph"/>
        <w:numPr>
          <w:ilvl w:val="1"/>
          <w:numId w:val="6"/>
        </w:numPr>
        <w:ind w:left="1080" w:hanging="720"/>
        <w:rPr>
          <w:rFonts w:asciiTheme="majorBidi" w:hAnsiTheme="majorBidi" w:cstheme="majorBidi"/>
          <w:sz w:val="24"/>
          <w:szCs w:val="24"/>
        </w:rPr>
      </w:pPr>
      <w:r w:rsidRPr="00E648AA">
        <w:rPr>
          <w:rFonts w:asciiTheme="majorBidi" w:hAnsiTheme="majorBidi" w:cstheme="majorBidi"/>
          <w:b/>
          <w:bCs/>
          <w:sz w:val="24"/>
          <w:szCs w:val="24"/>
        </w:rPr>
        <w:t>Recourse</w:t>
      </w:r>
      <w:r w:rsidR="008B2181">
        <w:rPr>
          <w:rFonts w:asciiTheme="majorBidi" w:hAnsiTheme="majorBidi" w:cstheme="majorBidi"/>
          <w:b/>
          <w:bCs/>
          <w:sz w:val="24"/>
          <w:szCs w:val="24"/>
        </w:rPr>
        <w:t>, Enforcement, and Liability</w:t>
      </w:r>
    </w:p>
    <w:p w:rsidR="008B2181" w:rsidRPr="008B2181" w:rsidRDefault="008B2181" w:rsidP="008B2181">
      <w:pPr>
        <w:rPr>
          <w:rFonts w:asciiTheme="majorBidi" w:hAnsiTheme="majorBidi" w:cstheme="majorBidi"/>
          <w:sz w:val="24"/>
          <w:szCs w:val="24"/>
        </w:rPr>
      </w:pPr>
      <w:bookmarkStart w:id="0" w:name="_Hlk517798761"/>
      <w:r>
        <w:rPr>
          <w:rFonts w:asciiTheme="majorBidi" w:hAnsiTheme="majorBidi" w:cstheme="majorBidi"/>
          <w:sz w:val="24"/>
          <w:szCs w:val="24"/>
        </w:rPr>
        <w:t xml:space="preserve">Small Steps Labs </w:t>
      </w:r>
      <w:bookmarkEnd w:id="0"/>
      <w:r w:rsidRPr="008B2181">
        <w:rPr>
          <w:rFonts w:asciiTheme="majorBidi" w:hAnsiTheme="majorBidi" w:cstheme="majorBidi"/>
          <w:sz w:val="24"/>
          <w:szCs w:val="24"/>
        </w:rPr>
        <w:t>utilizes the self-assessment approach to assure its compliance with th</w:t>
      </w:r>
      <w:r>
        <w:rPr>
          <w:rFonts w:asciiTheme="majorBidi" w:hAnsiTheme="majorBidi" w:cstheme="majorBidi"/>
          <w:sz w:val="24"/>
          <w:szCs w:val="24"/>
        </w:rPr>
        <w:t>is Statement</w:t>
      </w:r>
      <w:r w:rsidRPr="008B2181">
        <w:rPr>
          <w:rFonts w:asciiTheme="majorBidi" w:hAnsiTheme="majorBidi" w:cstheme="majorBidi"/>
          <w:sz w:val="24"/>
          <w:szCs w:val="24"/>
        </w:rPr>
        <w:t xml:space="preserve">. </w:t>
      </w:r>
      <w:r>
        <w:rPr>
          <w:rFonts w:asciiTheme="majorBidi" w:hAnsiTheme="majorBidi" w:cstheme="majorBidi"/>
          <w:sz w:val="24"/>
          <w:szCs w:val="24"/>
        </w:rPr>
        <w:t xml:space="preserve">Small Steps Labs </w:t>
      </w:r>
      <w:r w:rsidRPr="008B2181">
        <w:rPr>
          <w:rFonts w:asciiTheme="majorBidi" w:hAnsiTheme="majorBidi" w:cstheme="majorBidi"/>
          <w:sz w:val="24"/>
          <w:szCs w:val="24"/>
        </w:rPr>
        <w:t xml:space="preserve">periodically verifies that this </w:t>
      </w:r>
      <w:r>
        <w:rPr>
          <w:rFonts w:asciiTheme="majorBidi" w:hAnsiTheme="majorBidi" w:cstheme="majorBidi"/>
          <w:sz w:val="24"/>
          <w:szCs w:val="24"/>
        </w:rPr>
        <w:t>Statement</w:t>
      </w:r>
      <w:r w:rsidRPr="008B2181">
        <w:rPr>
          <w:rFonts w:asciiTheme="majorBidi" w:hAnsiTheme="majorBidi" w:cstheme="majorBidi"/>
          <w:sz w:val="24"/>
          <w:szCs w:val="24"/>
        </w:rPr>
        <w:t xml:space="preserve"> is accurate, comprehensive for the information intended to be covered, prominently displayed, completely implemented, and in conformity with the Privacy Shield </w:t>
      </w:r>
      <w:r>
        <w:rPr>
          <w:rFonts w:asciiTheme="majorBidi" w:hAnsiTheme="majorBidi" w:cstheme="majorBidi"/>
          <w:sz w:val="24"/>
          <w:szCs w:val="24"/>
        </w:rPr>
        <w:t>P</w:t>
      </w:r>
      <w:r w:rsidRPr="008B2181">
        <w:rPr>
          <w:rFonts w:asciiTheme="majorBidi" w:hAnsiTheme="majorBidi" w:cstheme="majorBidi"/>
          <w:sz w:val="24"/>
          <w:szCs w:val="24"/>
        </w:rPr>
        <w:t xml:space="preserve">rinciples. </w:t>
      </w:r>
      <w:r>
        <w:rPr>
          <w:rFonts w:asciiTheme="majorBidi" w:hAnsiTheme="majorBidi" w:cstheme="majorBidi"/>
          <w:sz w:val="24"/>
          <w:szCs w:val="24"/>
        </w:rPr>
        <w:t xml:space="preserve">Small Steps Labs </w:t>
      </w:r>
      <w:r w:rsidRPr="008B2181">
        <w:rPr>
          <w:rFonts w:asciiTheme="majorBidi" w:hAnsiTheme="majorBidi" w:cstheme="majorBidi"/>
          <w:sz w:val="24"/>
          <w:szCs w:val="24"/>
        </w:rPr>
        <w:t xml:space="preserve">encourages interested persons to raise any concerns with it using the contact information below. </w:t>
      </w:r>
      <w:r>
        <w:rPr>
          <w:rFonts w:asciiTheme="majorBidi" w:hAnsiTheme="majorBidi" w:cstheme="majorBidi"/>
          <w:sz w:val="24"/>
          <w:szCs w:val="24"/>
        </w:rPr>
        <w:t xml:space="preserve">Small Steps Labs </w:t>
      </w:r>
      <w:r w:rsidRPr="008B2181">
        <w:rPr>
          <w:rFonts w:asciiTheme="majorBidi" w:hAnsiTheme="majorBidi" w:cstheme="majorBidi"/>
          <w:sz w:val="24"/>
          <w:szCs w:val="24"/>
        </w:rPr>
        <w:t xml:space="preserve">will investigate and attempt to resolve complaints and disputes regarding use and disclosure of Personal </w:t>
      </w:r>
      <w:r>
        <w:rPr>
          <w:rFonts w:asciiTheme="majorBidi" w:hAnsiTheme="majorBidi" w:cstheme="majorBidi"/>
          <w:sz w:val="24"/>
          <w:szCs w:val="24"/>
        </w:rPr>
        <w:t>Data</w:t>
      </w:r>
      <w:r w:rsidRPr="008B2181">
        <w:rPr>
          <w:rFonts w:asciiTheme="majorBidi" w:hAnsiTheme="majorBidi" w:cstheme="majorBidi"/>
          <w:sz w:val="24"/>
          <w:szCs w:val="24"/>
        </w:rPr>
        <w:t xml:space="preserve"> in accordance with the principles contained in this </w:t>
      </w:r>
      <w:r>
        <w:rPr>
          <w:rFonts w:asciiTheme="majorBidi" w:hAnsiTheme="majorBidi" w:cstheme="majorBidi"/>
          <w:sz w:val="24"/>
          <w:szCs w:val="24"/>
        </w:rPr>
        <w:t>Statement</w:t>
      </w:r>
      <w:r w:rsidRPr="008B2181">
        <w:rPr>
          <w:rFonts w:asciiTheme="majorBidi" w:hAnsiTheme="majorBidi" w:cstheme="majorBidi"/>
          <w:sz w:val="24"/>
          <w:szCs w:val="24"/>
        </w:rPr>
        <w:t xml:space="preserve">. If </w:t>
      </w:r>
      <w:r>
        <w:rPr>
          <w:rFonts w:asciiTheme="majorBidi" w:hAnsiTheme="majorBidi" w:cstheme="majorBidi"/>
          <w:sz w:val="24"/>
          <w:szCs w:val="24"/>
        </w:rPr>
        <w:t xml:space="preserve">Small Steps Labs </w:t>
      </w:r>
      <w:r w:rsidRPr="008B2181">
        <w:rPr>
          <w:rFonts w:asciiTheme="majorBidi" w:hAnsiTheme="majorBidi" w:cstheme="majorBidi"/>
          <w:sz w:val="24"/>
          <w:szCs w:val="24"/>
        </w:rPr>
        <w:t xml:space="preserve">determines that any person in its employ is in violation of this </w:t>
      </w:r>
      <w:r>
        <w:rPr>
          <w:rFonts w:asciiTheme="majorBidi" w:hAnsiTheme="majorBidi" w:cstheme="majorBidi"/>
          <w:sz w:val="24"/>
          <w:szCs w:val="24"/>
        </w:rPr>
        <w:t>Statement</w:t>
      </w:r>
      <w:r w:rsidRPr="008B2181">
        <w:rPr>
          <w:rFonts w:asciiTheme="majorBidi" w:hAnsiTheme="majorBidi" w:cstheme="majorBidi"/>
          <w:sz w:val="24"/>
          <w:szCs w:val="24"/>
        </w:rPr>
        <w:t xml:space="preserve"> such person will be subject to disciplinary action.</w:t>
      </w:r>
    </w:p>
    <w:p w:rsidR="00D77929" w:rsidRPr="00D77929" w:rsidRDefault="00D77929" w:rsidP="00D77929">
      <w:pPr>
        <w:rPr>
          <w:rFonts w:asciiTheme="majorBidi" w:hAnsiTheme="majorBidi" w:cstheme="majorBidi"/>
          <w:sz w:val="24"/>
          <w:szCs w:val="24"/>
        </w:rPr>
      </w:pPr>
      <w:r w:rsidRPr="00D77929">
        <w:rPr>
          <w:rFonts w:asciiTheme="majorBidi" w:hAnsiTheme="majorBidi" w:cstheme="majorBidi"/>
          <w:sz w:val="24"/>
          <w:szCs w:val="24"/>
        </w:rPr>
        <w:lastRenderedPageBreak/>
        <w:t xml:space="preserve">In compliance with the Privacy Shield Principles, </w:t>
      </w:r>
      <w:r w:rsidR="00F27445">
        <w:rPr>
          <w:rFonts w:asciiTheme="majorBidi" w:hAnsiTheme="majorBidi" w:cstheme="majorBidi"/>
          <w:sz w:val="24"/>
          <w:szCs w:val="24"/>
        </w:rPr>
        <w:t>Small Steps Labs</w:t>
      </w:r>
      <w:r w:rsidRPr="00D77929">
        <w:rPr>
          <w:rFonts w:asciiTheme="majorBidi" w:hAnsiTheme="majorBidi" w:cstheme="majorBidi"/>
          <w:sz w:val="24"/>
          <w:szCs w:val="24"/>
        </w:rPr>
        <w:t xml:space="preserve"> commits to resolve complaints about our collection or use of your personal information. EU and Swiss individuals with inquiries or complaints regarding our Privacy Shield policy should first contact </w:t>
      </w:r>
      <w:r w:rsidR="00F27445">
        <w:rPr>
          <w:rFonts w:asciiTheme="majorBidi" w:hAnsiTheme="majorBidi" w:cstheme="majorBidi"/>
          <w:sz w:val="24"/>
          <w:szCs w:val="24"/>
        </w:rPr>
        <w:t>Small Steps Labs</w:t>
      </w:r>
      <w:r w:rsidR="00F27445" w:rsidRPr="00D77929">
        <w:rPr>
          <w:rFonts w:asciiTheme="majorBidi" w:hAnsiTheme="majorBidi" w:cstheme="majorBidi"/>
          <w:sz w:val="24"/>
          <w:szCs w:val="24"/>
        </w:rPr>
        <w:t xml:space="preserve"> </w:t>
      </w:r>
      <w:r w:rsidRPr="00D77929">
        <w:rPr>
          <w:rFonts w:asciiTheme="majorBidi" w:hAnsiTheme="majorBidi" w:cstheme="majorBidi"/>
          <w:sz w:val="24"/>
          <w:szCs w:val="24"/>
        </w:rPr>
        <w:t>at:</w:t>
      </w:r>
    </w:p>
    <w:p w:rsidR="00E648AA" w:rsidRDefault="006426A7" w:rsidP="00D77929">
      <w:pPr>
        <w:rPr>
          <w:rFonts w:asciiTheme="majorBidi" w:hAnsiTheme="majorBidi" w:cstheme="majorBidi"/>
          <w:sz w:val="24"/>
          <w:szCs w:val="24"/>
        </w:rPr>
      </w:pPr>
      <w:hyperlink r:id="rId13" w:history="1">
        <w:r w:rsidR="00E648AA" w:rsidRPr="007F6F4B">
          <w:rPr>
            <w:rStyle w:val="Hyperlink"/>
            <w:rFonts w:asciiTheme="majorBidi" w:hAnsiTheme="majorBidi" w:cstheme="majorBidi"/>
            <w:sz w:val="24"/>
            <w:szCs w:val="24"/>
          </w:rPr>
          <w:t>privacy@fitabase.com</w:t>
        </w:r>
      </w:hyperlink>
    </w:p>
    <w:p w:rsidR="00D77929" w:rsidRPr="003019F3" w:rsidRDefault="00F27445" w:rsidP="00D77929">
      <w:pPr>
        <w:rPr>
          <w:rFonts w:asciiTheme="majorBidi" w:hAnsiTheme="majorBidi" w:cstheme="majorBidi"/>
          <w:sz w:val="24"/>
          <w:szCs w:val="24"/>
          <w:highlight w:val="yellow"/>
        </w:rPr>
      </w:pPr>
      <w:r w:rsidRPr="003019F3">
        <w:rPr>
          <w:rFonts w:asciiTheme="majorBidi" w:hAnsiTheme="majorBidi" w:cstheme="majorBidi"/>
          <w:sz w:val="24"/>
          <w:szCs w:val="24"/>
          <w:highlight w:val="yellow"/>
        </w:rPr>
        <w:t xml:space="preserve">Small Steps Labs </w:t>
      </w:r>
      <w:r w:rsidR="008935F8" w:rsidRPr="003019F3">
        <w:rPr>
          <w:rFonts w:asciiTheme="majorBidi" w:hAnsiTheme="majorBidi" w:cstheme="majorBidi"/>
          <w:sz w:val="24"/>
          <w:szCs w:val="24"/>
          <w:highlight w:val="yellow"/>
        </w:rPr>
        <w:t>has further committed to refer unresolved Privacy Shield complaints to JAMS, an alternative dispute resolution provider located in the United States. If you do not receive timely acknowledgment of your Privacy Shield complaint from us, or if we have not addressed your Privacy Shield complaint to your satisfaction, please contact or visit https://www.jamsadr.com/file-an-eu-us-privacy-shield-or-safe-harbor-claim for more information or to file a complaint. The services of JAMS are provided at no cost to you.</w:t>
      </w:r>
    </w:p>
    <w:p w:rsidR="00D77929" w:rsidRDefault="00D77929" w:rsidP="00D77929">
      <w:pPr>
        <w:rPr>
          <w:rFonts w:asciiTheme="majorBidi" w:hAnsiTheme="majorBidi" w:cstheme="majorBidi"/>
          <w:sz w:val="24"/>
          <w:szCs w:val="24"/>
        </w:rPr>
      </w:pPr>
      <w:r w:rsidRPr="003019F3">
        <w:rPr>
          <w:rFonts w:asciiTheme="majorBidi" w:hAnsiTheme="majorBidi" w:cstheme="majorBidi"/>
          <w:sz w:val="24"/>
          <w:szCs w:val="24"/>
          <w:highlight w:val="yellow"/>
        </w:rPr>
        <w:t xml:space="preserve">With respect to Personal Data received or transferred pursuant to the Privacy Shield </w:t>
      </w:r>
      <w:r w:rsidR="00BF2C4E" w:rsidRPr="003019F3">
        <w:rPr>
          <w:rFonts w:asciiTheme="majorBidi" w:hAnsiTheme="majorBidi" w:cstheme="majorBidi"/>
          <w:sz w:val="24"/>
          <w:szCs w:val="24"/>
          <w:highlight w:val="yellow"/>
        </w:rPr>
        <w:t>F</w:t>
      </w:r>
      <w:r w:rsidRPr="003019F3">
        <w:rPr>
          <w:rFonts w:asciiTheme="majorBidi" w:hAnsiTheme="majorBidi" w:cstheme="majorBidi"/>
          <w:sz w:val="24"/>
          <w:szCs w:val="24"/>
          <w:highlight w:val="yellow"/>
        </w:rPr>
        <w:t xml:space="preserve">ramework, </w:t>
      </w:r>
      <w:r w:rsidR="00F27445" w:rsidRPr="003019F3">
        <w:rPr>
          <w:rFonts w:asciiTheme="majorBidi" w:hAnsiTheme="majorBidi" w:cstheme="majorBidi"/>
          <w:sz w:val="24"/>
          <w:szCs w:val="24"/>
          <w:highlight w:val="yellow"/>
        </w:rPr>
        <w:t xml:space="preserve">Small Steps Labs </w:t>
      </w:r>
      <w:r w:rsidRPr="003019F3">
        <w:rPr>
          <w:rFonts w:asciiTheme="majorBidi" w:hAnsiTheme="majorBidi" w:cstheme="majorBidi"/>
          <w:sz w:val="24"/>
          <w:szCs w:val="24"/>
          <w:highlight w:val="yellow"/>
        </w:rPr>
        <w:t>is subject to the regulatory enforcement powers of the US Federal Trade Commission.</w:t>
      </w:r>
    </w:p>
    <w:p w:rsidR="001A65E0" w:rsidRPr="00D77929" w:rsidRDefault="001A65E0" w:rsidP="00D77929">
      <w:pPr>
        <w:rPr>
          <w:rFonts w:asciiTheme="majorBidi" w:hAnsiTheme="majorBidi" w:cstheme="majorBidi"/>
          <w:sz w:val="24"/>
          <w:szCs w:val="24"/>
        </w:rPr>
      </w:pPr>
      <w:r w:rsidRPr="001A65E0">
        <w:rPr>
          <w:rFonts w:asciiTheme="majorBidi" w:hAnsiTheme="majorBidi" w:cstheme="majorBidi"/>
          <w:sz w:val="24"/>
          <w:szCs w:val="24"/>
        </w:rPr>
        <w:t xml:space="preserve">You may have the option to select binding arbitration for the resolution of your complaint, provided you have first taken the following steps: (1) raised your complaint directly with </w:t>
      </w:r>
      <w:r w:rsidR="00F27445">
        <w:rPr>
          <w:rFonts w:asciiTheme="majorBidi" w:hAnsiTheme="majorBidi" w:cstheme="majorBidi"/>
          <w:sz w:val="24"/>
          <w:szCs w:val="24"/>
        </w:rPr>
        <w:t>Small Steps Labs</w:t>
      </w:r>
      <w:r w:rsidR="00F27445" w:rsidRPr="00D77929">
        <w:rPr>
          <w:rFonts w:asciiTheme="majorBidi" w:hAnsiTheme="majorBidi" w:cstheme="majorBidi"/>
          <w:sz w:val="24"/>
          <w:szCs w:val="24"/>
        </w:rPr>
        <w:t xml:space="preserve"> </w:t>
      </w:r>
      <w:r w:rsidRPr="001A65E0">
        <w:rPr>
          <w:rFonts w:asciiTheme="majorBidi" w:hAnsiTheme="majorBidi" w:cstheme="majorBidi"/>
          <w:sz w:val="24"/>
          <w:szCs w:val="24"/>
        </w:rPr>
        <w:t xml:space="preserve">and provided us the opportunity to resolve the issue; (2) made use of the independent dispute resolution mechanism </w:t>
      </w:r>
      <w:bookmarkStart w:id="1" w:name="_GoBack"/>
      <w:bookmarkEnd w:id="1"/>
      <w:r w:rsidRPr="001A65E0">
        <w:rPr>
          <w:rFonts w:asciiTheme="majorBidi" w:hAnsiTheme="majorBidi" w:cstheme="majorBidi"/>
          <w:sz w:val="24"/>
          <w:szCs w:val="24"/>
        </w:rPr>
        <w:t>identified above; and (3) raised the issue through the relevant data protection authority and allowed the US Department of Commerce an opportunity to resolve the complaint at no cost to you. For more information on binding arbitration, see U.S. Department of Commerce’s Privacy Shield Framework: Annex I (Binding Arbitration) at http://ec.europa.eu/justice/data-protection/files/annexes_eu</w:t>
      </w:r>
      <w:r>
        <w:rPr>
          <w:rFonts w:asciiTheme="majorBidi" w:hAnsiTheme="majorBidi" w:cstheme="majorBidi"/>
          <w:sz w:val="24"/>
          <w:szCs w:val="24"/>
        </w:rPr>
        <w:t>-</w:t>
      </w:r>
      <w:r w:rsidRPr="001A65E0">
        <w:rPr>
          <w:rFonts w:asciiTheme="majorBidi" w:hAnsiTheme="majorBidi" w:cstheme="majorBidi"/>
          <w:sz w:val="24"/>
          <w:szCs w:val="24"/>
        </w:rPr>
        <w:t>us_privacy_shield_en.pdf.</w:t>
      </w:r>
    </w:p>
    <w:p w:rsidR="00F27445" w:rsidRDefault="00F27445" w:rsidP="00BF2C4E">
      <w:pPr>
        <w:pStyle w:val="ListParagraph"/>
        <w:numPr>
          <w:ilvl w:val="0"/>
          <w:numId w:val="6"/>
        </w:numPr>
        <w:rPr>
          <w:rFonts w:asciiTheme="majorBidi" w:hAnsiTheme="majorBidi" w:cstheme="majorBidi"/>
          <w:b/>
          <w:bCs/>
          <w:sz w:val="24"/>
          <w:szCs w:val="24"/>
        </w:rPr>
      </w:pPr>
      <w:r>
        <w:rPr>
          <w:rFonts w:asciiTheme="majorBidi" w:hAnsiTheme="majorBidi" w:cstheme="majorBidi"/>
          <w:b/>
          <w:bCs/>
          <w:sz w:val="24"/>
          <w:szCs w:val="24"/>
        </w:rPr>
        <w:t>Limitations</w:t>
      </w:r>
    </w:p>
    <w:p w:rsidR="00F27445" w:rsidRPr="00F27445" w:rsidRDefault="00F27445" w:rsidP="00F27445">
      <w:pPr>
        <w:rPr>
          <w:rFonts w:asciiTheme="majorBidi" w:hAnsiTheme="majorBidi" w:cstheme="majorBidi"/>
          <w:sz w:val="24"/>
          <w:szCs w:val="24"/>
        </w:rPr>
      </w:pPr>
      <w:r w:rsidRPr="003019F3">
        <w:rPr>
          <w:rFonts w:asciiTheme="majorBidi" w:hAnsiTheme="majorBidi" w:cstheme="majorBidi"/>
          <w:sz w:val="24"/>
          <w:szCs w:val="24"/>
          <w:highlight w:val="yellow"/>
        </w:rPr>
        <w:t>Small Steps Labs’ adherence to the Privacy Shield Principles may be limited (a) to the extent necessary to meet applicable national security, public interest, or law enforcement requirements, including but not limited to in response to subpoenas, search warrants, or court orders or (b) by statute, government regulation, or case law that creates conflicting obligations or explicit authorizations, provided that, the non-compliance with the Privacy Shield Principles is limited to the extent necessary to meet the overriding legitimate interests furthered by such authorization.</w:t>
      </w:r>
      <w:r>
        <w:rPr>
          <w:rFonts w:asciiTheme="majorBidi" w:hAnsiTheme="majorBidi" w:cstheme="majorBidi"/>
          <w:sz w:val="24"/>
          <w:szCs w:val="24"/>
        </w:rPr>
        <w:t xml:space="preserve"> </w:t>
      </w:r>
    </w:p>
    <w:p w:rsidR="00F27445" w:rsidRPr="00F27445" w:rsidRDefault="00F27445" w:rsidP="00BF2C4E">
      <w:pPr>
        <w:pStyle w:val="ListParagraph"/>
        <w:numPr>
          <w:ilvl w:val="0"/>
          <w:numId w:val="6"/>
        </w:numPr>
        <w:rPr>
          <w:rFonts w:asciiTheme="majorBidi" w:hAnsiTheme="majorBidi" w:cstheme="majorBidi"/>
          <w:b/>
          <w:bCs/>
          <w:sz w:val="24"/>
          <w:szCs w:val="24"/>
        </w:rPr>
      </w:pPr>
      <w:r w:rsidRPr="00F27445">
        <w:rPr>
          <w:rFonts w:asciiTheme="majorBidi" w:hAnsiTheme="majorBidi" w:cstheme="majorBidi"/>
          <w:b/>
          <w:bCs/>
          <w:sz w:val="24"/>
          <w:szCs w:val="24"/>
        </w:rPr>
        <w:t xml:space="preserve">Changes to </w:t>
      </w:r>
      <w:r>
        <w:rPr>
          <w:rFonts w:asciiTheme="majorBidi" w:hAnsiTheme="majorBidi" w:cstheme="majorBidi"/>
          <w:b/>
          <w:bCs/>
          <w:sz w:val="24"/>
          <w:szCs w:val="24"/>
        </w:rPr>
        <w:t>T</w:t>
      </w:r>
      <w:r w:rsidRPr="00F27445">
        <w:rPr>
          <w:rFonts w:asciiTheme="majorBidi" w:hAnsiTheme="majorBidi" w:cstheme="majorBidi"/>
          <w:b/>
          <w:bCs/>
          <w:sz w:val="24"/>
          <w:szCs w:val="24"/>
        </w:rPr>
        <w:t xml:space="preserve">his </w:t>
      </w:r>
      <w:r>
        <w:rPr>
          <w:rFonts w:asciiTheme="majorBidi" w:hAnsiTheme="majorBidi" w:cstheme="majorBidi"/>
          <w:b/>
          <w:bCs/>
          <w:sz w:val="24"/>
          <w:szCs w:val="24"/>
        </w:rPr>
        <w:t>P</w:t>
      </w:r>
      <w:r w:rsidRPr="00F27445">
        <w:rPr>
          <w:rFonts w:asciiTheme="majorBidi" w:hAnsiTheme="majorBidi" w:cstheme="majorBidi"/>
          <w:b/>
          <w:bCs/>
          <w:sz w:val="24"/>
          <w:szCs w:val="24"/>
        </w:rPr>
        <w:t>olicy</w:t>
      </w:r>
    </w:p>
    <w:p w:rsidR="00F27445" w:rsidRPr="00F27445" w:rsidRDefault="00F27445" w:rsidP="00F27445">
      <w:pPr>
        <w:rPr>
          <w:rFonts w:asciiTheme="majorBidi" w:hAnsiTheme="majorBidi" w:cstheme="majorBidi"/>
          <w:sz w:val="24"/>
          <w:szCs w:val="24"/>
        </w:rPr>
      </w:pPr>
      <w:r w:rsidRPr="00F27445">
        <w:rPr>
          <w:rFonts w:asciiTheme="majorBidi" w:hAnsiTheme="majorBidi" w:cstheme="majorBidi"/>
          <w:sz w:val="24"/>
          <w:szCs w:val="24"/>
        </w:rPr>
        <w:t xml:space="preserve">This Policy may be amended from time to time, consistent with the requirements of the Privacy Shield </w:t>
      </w:r>
      <w:r>
        <w:rPr>
          <w:rFonts w:asciiTheme="majorBidi" w:hAnsiTheme="majorBidi" w:cstheme="majorBidi"/>
          <w:sz w:val="24"/>
          <w:szCs w:val="24"/>
        </w:rPr>
        <w:t>P</w:t>
      </w:r>
      <w:r w:rsidRPr="00F27445">
        <w:rPr>
          <w:rFonts w:asciiTheme="majorBidi" w:hAnsiTheme="majorBidi" w:cstheme="majorBidi"/>
          <w:sz w:val="24"/>
          <w:szCs w:val="24"/>
        </w:rPr>
        <w:t>rinciples. Appropriate public notice will be given concerning such amendments.</w:t>
      </w:r>
    </w:p>
    <w:p w:rsidR="00D77929" w:rsidRPr="00BF2C4E" w:rsidRDefault="00D77929" w:rsidP="00BF2C4E">
      <w:pPr>
        <w:pStyle w:val="ListParagraph"/>
        <w:numPr>
          <w:ilvl w:val="0"/>
          <w:numId w:val="6"/>
        </w:numPr>
        <w:rPr>
          <w:rFonts w:asciiTheme="majorBidi" w:hAnsiTheme="majorBidi" w:cstheme="majorBidi"/>
          <w:sz w:val="24"/>
          <w:szCs w:val="24"/>
        </w:rPr>
      </w:pPr>
      <w:r w:rsidRPr="00BF2C4E">
        <w:rPr>
          <w:rFonts w:asciiTheme="majorBidi" w:hAnsiTheme="majorBidi" w:cstheme="majorBidi"/>
          <w:b/>
          <w:bCs/>
          <w:sz w:val="24"/>
          <w:szCs w:val="24"/>
        </w:rPr>
        <w:t>Comments</w:t>
      </w:r>
    </w:p>
    <w:p w:rsidR="00E648AA" w:rsidRDefault="00D77929" w:rsidP="00E648AA">
      <w:pPr>
        <w:rPr>
          <w:rFonts w:asciiTheme="majorBidi" w:hAnsiTheme="majorBidi" w:cstheme="majorBidi"/>
          <w:sz w:val="24"/>
          <w:szCs w:val="24"/>
        </w:rPr>
      </w:pPr>
      <w:r w:rsidRPr="00D77929">
        <w:rPr>
          <w:rFonts w:asciiTheme="majorBidi" w:hAnsiTheme="majorBidi" w:cstheme="majorBidi"/>
          <w:sz w:val="24"/>
          <w:szCs w:val="24"/>
        </w:rPr>
        <w:lastRenderedPageBreak/>
        <w:t>If you have any questions, comments or concerns about our privacy practices, please contact us at</w:t>
      </w:r>
      <w:r w:rsidR="00E648AA">
        <w:rPr>
          <w:rFonts w:asciiTheme="majorBidi" w:hAnsiTheme="majorBidi" w:cstheme="majorBidi"/>
          <w:sz w:val="24"/>
          <w:szCs w:val="24"/>
        </w:rPr>
        <w:t>:</w:t>
      </w:r>
      <w:r w:rsidRPr="00D77929">
        <w:rPr>
          <w:rFonts w:asciiTheme="majorBidi" w:hAnsiTheme="majorBidi" w:cstheme="majorBidi"/>
          <w:sz w:val="24"/>
          <w:szCs w:val="24"/>
        </w:rPr>
        <w:t xml:space="preserve"> </w:t>
      </w:r>
    </w:p>
    <w:p w:rsidR="00E648AA" w:rsidRPr="00E94ACA" w:rsidRDefault="00E648AA" w:rsidP="00E648AA">
      <w:pPr>
        <w:ind w:left="720"/>
        <w:rPr>
          <w:rFonts w:asciiTheme="majorBidi" w:hAnsiTheme="majorBidi" w:cstheme="majorBidi"/>
          <w:sz w:val="24"/>
          <w:szCs w:val="24"/>
          <w:lang w:val="es-MX"/>
        </w:rPr>
      </w:pPr>
      <w:r w:rsidRPr="00E94ACA">
        <w:rPr>
          <w:rFonts w:asciiTheme="majorBidi" w:hAnsiTheme="majorBidi" w:cstheme="majorBidi"/>
          <w:sz w:val="24"/>
          <w:szCs w:val="24"/>
          <w:lang w:val="es-MX"/>
        </w:rPr>
        <w:t xml:space="preserve">Fitabase </w:t>
      </w:r>
    </w:p>
    <w:p w:rsidR="00E648AA" w:rsidRPr="00E94ACA" w:rsidRDefault="00E648AA" w:rsidP="00E648AA">
      <w:pPr>
        <w:ind w:left="720"/>
        <w:rPr>
          <w:rFonts w:asciiTheme="majorBidi" w:hAnsiTheme="majorBidi" w:cstheme="majorBidi"/>
          <w:sz w:val="24"/>
          <w:szCs w:val="24"/>
          <w:lang w:val="es-MX"/>
        </w:rPr>
      </w:pPr>
      <w:r w:rsidRPr="00E94ACA">
        <w:rPr>
          <w:rFonts w:asciiTheme="majorBidi" w:hAnsiTheme="majorBidi" w:cstheme="majorBidi"/>
          <w:sz w:val="24"/>
          <w:szCs w:val="24"/>
          <w:lang w:val="es-MX"/>
        </w:rPr>
        <w:t xml:space="preserve">PO Box </w:t>
      </w:r>
      <w:del w:id="2" w:author="Ernesto Ramirez" w:date="2018-07-10T12:57:00Z">
        <w:r w:rsidRPr="00E94ACA" w:rsidDel="00D51D51">
          <w:rPr>
            <w:rFonts w:asciiTheme="majorBidi" w:hAnsiTheme="majorBidi" w:cstheme="majorBidi"/>
            <w:sz w:val="24"/>
            <w:szCs w:val="24"/>
            <w:lang w:val="es-MX"/>
          </w:rPr>
          <w:delText>34756</w:delText>
        </w:r>
      </w:del>
      <w:ins w:id="3" w:author="Ernesto Ramirez" w:date="2018-07-10T12:57:00Z">
        <w:r w:rsidR="00D51D51" w:rsidRPr="00E94ACA">
          <w:rPr>
            <w:rFonts w:asciiTheme="majorBidi" w:hAnsiTheme="majorBidi" w:cstheme="majorBidi"/>
            <w:sz w:val="24"/>
            <w:szCs w:val="24"/>
            <w:lang w:val="es-MX"/>
          </w:rPr>
          <w:t>34</w:t>
        </w:r>
        <w:r w:rsidR="00D51D51">
          <w:rPr>
            <w:rFonts w:asciiTheme="majorBidi" w:hAnsiTheme="majorBidi" w:cstheme="majorBidi"/>
            <w:sz w:val="24"/>
            <w:szCs w:val="24"/>
            <w:lang w:val="es-MX"/>
          </w:rPr>
          <w:t>576</w:t>
        </w:r>
      </w:ins>
    </w:p>
    <w:p w:rsidR="00E648AA" w:rsidRPr="00E94ACA" w:rsidRDefault="00E648AA" w:rsidP="00E648AA">
      <w:pPr>
        <w:ind w:left="720"/>
        <w:rPr>
          <w:rFonts w:asciiTheme="majorBidi" w:hAnsiTheme="majorBidi" w:cstheme="majorBidi"/>
          <w:sz w:val="24"/>
          <w:szCs w:val="24"/>
          <w:lang w:val="es-MX"/>
        </w:rPr>
      </w:pPr>
      <w:r w:rsidRPr="00E94ACA">
        <w:rPr>
          <w:rFonts w:asciiTheme="majorBidi" w:hAnsiTheme="majorBidi" w:cstheme="majorBidi"/>
          <w:sz w:val="24"/>
          <w:szCs w:val="24"/>
          <w:lang w:val="es-MX"/>
        </w:rPr>
        <w:t xml:space="preserve">San Diego, CA </w:t>
      </w:r>
      <w:del w:id="4" w:author="Ernesto Ramirez" w:date="2018-07-10T12:58:00Z">
        <w:r w:rsidRPr="00E94ACA" w:rsidDel="00D51D51">
          <w:rPr>
            <w:rFonts w:asciiTheme="majorBidi" w:hAnsiTheme="majorBidi" w:cstheme="majorBidi"/>
            <w:sz w:val="24"/>
            <w:szCs w:val="24"/>
            <w:lang w:val="es-MX"/>
          </w:rPr>
          <w:delText xml:space="preserve">92613 </w:delText>
        </w:r>
      </w:del>
      <w:ins w:id="5" w:author="Ernesto Ramirez" w:date="2018-07-10T12:58:00Z">
        <w:r w:rsidR="00D51D51" w:rsidRPr="00E94ACA">
          <w:rPr>
            <w:rFonts w:asciiTheme="majorBidi" w:hAnsiTheme="majorBidi" w:cstheme="majorBidi"/>
            <w:sz w:val="24"/>
            <w:szCs w:val="24"/>
            <w:lang w:val="es-MX"/>
          </w:rPr>
          <w:t>92</w:t>
        </w:r>
        <w:r w:rsidR="00D51D51">
          <w:rPr>
            <w:rFonts w:asciiTheme="majorBidi" w:hAnsiTheme="majorBidi" w:cstheme="majorBidi"/>
            <w:sz w:val="24"/>
            <w:szCs w:val="24"/>
            <w:lang w:val="es-MX"/>
          </w:rPr>
          <w:t>163</w:t>
        </w:r>
      </w:ins>
    </w:p>
    <w:p w:rsidR="00D77929" w:rsidRPr="00D77929" w:rsidRDefault="00E648AA" w:rsidP="00E648AA">
      <w:pPr>
        <w:ind w:left="720"/>
        <w:rPr>
          <w:rFonts w:asciiTheme="majorBidi" w:hAnsiTheme="majorBidi" w:cstheme="majorBidi"/>
          <w:sz w:val="24"/>
          <w:szCs w:val="24"/>
        </w:rPr>
      </w:pPr>
      <w:r>
        <w:rPr>
          <w:rFonts w:asciiTheme="majorBidi" w:hAnsiTheme="majorBidi" w:cstheme="majorBidi"/>
          <w:sz w:val="24"/>
          <w:szCs w:val="24"/>
        </w:rPr>
        <w:t>Email:</w:t>
      </w:r>
      <w:r w:rsidR="00D77929" w:rsidRPr="00D77929">
        <w:rPr>
          <w:rFonts w:asciiTheme="majorBidi" w:hAnsiTheme="majorBidi" w:cstheme="majorBidi"/>
          <w:sz w:val="24"/>
          <w:szCs w:val="24"/>
        </w:rPr>
        <w:t> </w:t>
      </w:r>
      <w:hyperlink r:id="rId14" w:history="1">
        <w:r w:rsidRPr="007F6F4B">
          <w:rPr>
            <w:rStyle w:val="Hyperlink"/>
            <w:rFonts w:asciiTheme="majorBidi" w:hAnsiTheme="majorBidi" w:cstheme="majorBidi"/>
            <w:sz w:val="24"/>
            <w:szCs w:val="24"/>
          </w:rPr>
          <w:t>privacy@fitabase.com</w:t>
        </w:r>
      </w:hyperlink>
    </w:p>
    <w:p w:rsidR="004F5C14" w:rsidRPr="00D77929" w:rsidRDefault="008B2181" w:rsidP="004F5C14">
      <w:pPr>
        <w:rPr>
          <w:rFonts w:asciiTheme="majorBidi" w:hAnsiTheme="majorBidi" w:cstheme="majorBidi"/>
          <w:sz w:val="24"/>
          <w:szCs w:val="24"/>
        </w:rPr>
      </w:pPr>
      <w:r>
        <w:rPr>
          <w:rFonts w:asciiTheme="majorBidi" w:hAnsiTheme="majorBidi" w:cstheme="majorBidi"/>
          <w:sz w:val="24"/>
          <w:szCs w:val="24"/>
        </w:rPr>
        <w:t>Effective Date:</w:t>
      </w:r>
      <w:r w:rsidR="004F5C14">
        <w:rPr>
          <w:rFonts w:asciiTheme="majorBidi" w:hAnsiTheme="majorBidi" w:cstheme="majorBidi"/>
          <w:sz w:val="24"/>
          <w:szCs w:val="24"/>
        </w:rPr>
        <w:t xml:space="preserve"> </w:t>
      </w:r>
      <w:r w:rsidR="004F5C14" w:rsidRPr="000B72AC">
        <w:rPr>
          <w:rFonts w:asciiTheme="majorBidi" w:hAnsiTheme="majorBidi" w:cstheme="majorBidi"/>
          <w:sz w:val="24"/>
          <w:szCs w:val="24"/>
          <w:highlight w:val="yellow"/>
        </w:rPr>
        <w:t>XX</w:t>
      </w:r>
      <w:r w:rsidR="004F5C14" w:rsidRPr="00D77929">
        <w:rPr>
          <w:rFonts w:asciiTheme="majorBidi" w:hAnsiTheme="majorBidi" w:cstheme="majorBidi"/>
          <w:sz w:val="24"/>
          <w:szCs w:val="24"/>
        </w:rPr>
        <w:t>, 2018.</w:t>
      </w:r>
    </w:p>
    <w:p w:rsidR="00D77929" w:rsidRPr="00D77929" w:rsidRDefault="00D77929" w:rsidP="00615527">
      <w:pPr>
        <w:rPr>
          <w:rFonts w:asciiTheme="majorBidi" w:hAnsiTheme="majorBidi" w:cstheme="majorBidi"/>
          <w:sz w:val="24"/>
          <w:szCs w:val="24"/>
        </w:rPr>
      </w:pPr>
    </w:p>
    <w:sectPr w:rsidR="00D77929" w:rsidRPr="00D77929" w:rsidSect="001E6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6A7" w:rsidRDefault="006426A7" w:rsidP="00096FF5">
      <w:pPr>
        <w:spacing w:after="0" w:line="240" w:lineRule="auto"/>
      </w:pPr>
      <w:r>
        <w:separator/>
      </w:r>
    </w:p>
  </w:endnote>
  <w:endnote w:type="continuationSeparator" w:id="0">
    <w:p w:rsidR="006426A7" w:rsidRDefault="006426A7" w:rsidP="0009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6A7" w:rsidRDefault="006426A7" w:rsidP="00096FF5">
      <w:pPr>
        <w:spacing w:after="0" w:line="240" w:lineRule="auto"/>
      </w:pPr>
      <w:r>
        <w:separator/>
      </w:r>
    </w:p>
  </w:footnote>
  <w:footnote w:type="continuationSeparator" w:id="0">
    <w:p w:rsidR="006426A7" w:rsidRDefault="006426A7" w:rsidP="00096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7A96"/>
    <w:multiLevelType w:val="hybridMultilevel"/>
    <w:tmpl w:val="3AD09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60AFD"/>
    <w:multiLevelType w:val="multilevel"/>
    <w:tmpl w:val="18E4507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FB22309"/>
    <w:multiLevelType w:val="hybridMultilevel"/>
    <w:tmpl w:val="73DE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92D38"/>
    <w:multiLevelType w:val="hybridMultilevel"/>
    <w:tmpl w:val="ED82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84560"/>
    <w:multiLevelType w:val="hybridMultilevel"/>
    <w:tmpl w:val="613A51D6"/>
    <w:lvl w:ilvl="0" w:tplc="C06CA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87D97"/>
    <w:multiLevelType w:val="hybridMultilevel"/>
    <w:tmpl w:val="7756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nesto Ramirez">
    <w15:presenceInfo w15:providerId="None" w15:userId="Ernesto Rami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27"/>
    <w:rsid w:val="00060B6A"/>
    <w:rsid w:val="00092307"/>
    <w:rsid w:val="00093636"/>
    <w:rsid w:val="00096FF5"/>
    <w:rsid w:val="000A3C15"/>
    <w:rsid w:val="000B4105"/>
    <w:rsid w:val="000B72AC"/>
    <w:rsid w:val="000F0548"/>
    <w:rsid w:val="00164496"/>
    <w:rsid w:val="001A65E0"/>
    <w:rsid w:val="001E6FF8"/>
    <w:rsid w:val="00224B43"/>
    <w:rsid w:val="00225517"/>
    <w:rsid w:val="00294A83"/>
    <w:rsid w:val="002968BB"/>
    <w:rsid w:val="002E1098"/>
    <w:rsid w:val="002E18DE"/>
    <w:rsid w:val="002F00BC"/>
    <w:rsid w:val="003019F3"/>
    <w:rsid w:val="0033075A"/>
    <w:rsid w:val="00330F13"/>
    <w:rsid w:val="00344E07"/>
    <w:rsid w:val="003478B6"/>
    <w:rsid w:val="003A068F"/>
    <w:rsid w:val="003B4012"/>
    <w:rsid w:val="003C4419"/>
    <w:rsid w:val="003E6DAB"/>
    <w:rsid w:val="004F5C14"/>
    <w:rsid w:val="00587867"/>
    <w:rsid w:val="005D16A5"/>
    <w:rsid w:val="00604D59"/>
    <w:rsid w:val="00615527"/>
    <w:rsid w:val="00617A57"/>
    <w:rsid w:val="006426A7"/>
    <w:rsid w:val="006A4039"/>
    <w:rsid w:val="007057D6"/>
    <w:rsid w:val="0073557D"/>
    <w:rsid w:val="00746DE2"/>
    <w:rsid w:val="007C5F62"/>
    <w:rsid w:val="00852B66"/>
    <w:rsid w:val="00884F06"/>
    <w:rsid w:val="008935F8"/>
    <w:rsid w:val="008B2181"/>
    <w:rsid w:val="008F2EA1"/>
    <w:rsid w:val="008F74D3"/>
    <w:rsid w:val="00903480"/>
    <w:rsid w:val="0094483E"/>
    <w:rsid w:val="009E572D"/>
    <w:rsid w:val="00A756F5"/>
    <w:rsid w:val="00B44A72"/>
    <w:rsid w:val="00B93075"/>
    <w:rsid w:val="00BE75C4"/>
    <w:rsid w:val="00BF2C4E"/>
    <w:rsid w:val="00C55339"/>
    <w:rsid w:val="00C90DF2"/>
    <w:rsid w:val="00CC5106"/>
    <w:rsid w:val="00D11181"/>
    <w:rsid w:val="00D37837"/>
    <w:rsid w:val="00D51D51"/>
    <w:rsid w:val="00D77929"/>
    <w:rsid w:val="00DC59D9"/>
    <w:rsid w:val="00E648AA"/>
    <w:rsid w:val="00E94ACA"/>
    <w:rsid w:val="00F05EA2"/>
    <w:rsid w:val="00F12E99"/>
    <w:rsid w:val="00F27445"/>
    <w:rsid w:val="00F80306"/>
    <w:rsid w:val="00F879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DCFFB-D317-47E0-B998-5294D68C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FF8"/>
  </w:style>
  <w:style w:type="paragraph" w:styleId="Heading1">
    <w:name w:val="heading 1"/>
    <w:basedOn w:val="Normal"/>
    <w:link w:val="Heading1Char"/>
    <w:uiPriority w:val="9"/>
    <w:qFormat/>
    <w:rsid w:val="00D77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79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79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F5"/>
    <w:pPr>
      <w:ind w:left="720"/>
      <w:contextualSpacing/>
    </w:pPr>
  </w:style>
  <w:style w:type="character" w:styleId="Hyperlink">
    <w:name w:val="Hyperlink"/>
    <w:basedOn w:val="DefaultParagraphFont"/>
    <w:uiPriority w:val="99"/>
    <w:unhideWhenUsed/>
    <w:rsid w:val="00294A83"/>
    <w:rPr>
      <w:color w:val="0000FF" w:themeColor="hyperlink"/>
      <w:u w:val="single"/>
    </w:rPr>
  </w:style>
  <w:style w:type="character" w:styleId="UnresolvedMention">
    <w:name w:val="Unresolved Mention"/>
    <w:basedOn w:val="DefaultParagraphFont"/>
    <w:uiPriority w:val="99"/>
    <w:semiHidden/>
    <w:unhideWhenUsed/>
    <w:rsid w:val="00294A83"/>
    <w:rPr>
      <w:color w:val="808080"/>
      <w:shd w:val="clear" w:color="auto" w:fill="E6E6E6"/>
    </w:rPr>
  </w:style>
  <w:style w:type="character" w:customStyle="1" w:styleId="Heading1Char">
    <w:name w:val="Heading 1 Char"/>
    <w:basedOn w:val="DefaultParagraphFont"/>
    <w:link w:val="Heading1"/>
    <w:uiPriority w:val="9"/>
    <w:rsid w:val="00D779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79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792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779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7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29"/>
    <w:rPr>
      <w:rFonts w:ascii="Segoe UI" w:hAnsi="Segoe UI" w:cs="Segoe UI"/>
      <w:sz w:val="18"/>
      <w:szCs w:val="18"/>
      <w:lang w:val="es-MX"/>
    </w:rPr>
  </w:style>
  <w:style w:type="paragraph" w:styleId="Header">
    <w:name w:val="header"/>
    <w:basedOn w:val="Normal"/>
    <w:link w:val="HeaderChar"/>
    <w:uiPriority w:val="99"/>
    <w:unhideWhenUsed/>
    <w:rsid w:val="0009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FF5"/>
    <w:rPr>
      <w:lang w:val="es-MX"/>
    </w:rPr>
  </w:style>
  <w:style w:type="paragraph" w:styleId="Footer">
    <w:name w:val="footer"/>
    <w:basedOn w:val="Normal"/>
    <w:link w:val="FooterChar"/>
    <w:uiPriority w:val="99"/>
    <w:unhideWhenUsed/>
    <w:rsid w:val="0009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FF5"/>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81320">
      <w:bodyDiv w:val="1"/>
      <w:marLeft w:val="0"/>
      <w:marRight w:val="0"/>
      <w:marTop w:val="0"/>
      <w:marBottom w:val="0"/>
      <w:divBdr>
        <w:top w:val="none" w:sz="0" w:space="0" w:color="auto"/>
        <w:left w:val="none" w:sz="0" w:space="0" w:color="auto"/>
        <w:bottom w:val="none" w:sz="0" w:space="0" w:color="auto"/>
        <w:right w:val="none" w:sz="0" w:space="0" w:color="auto"/>
      </w:divBdr>
      <w:divsChild>
        <w:div w:id="313490759">
          <w:marLeft w:val="0"/>
          <w:marRight w:val="0"/>
          <w:marTop w:val="0"/>
          <w:marBottom w:val="0"/>
          <w:divBdr>
            <w:top w:val="none" w:sz="0" w:space="0" w:color="auto"/>
            <w:left w:val="none" w:sz="0" w:space="0" w:color="auto"/>
            <w:bottom w:val="none" w:sz="0" w:space="0" w:color="auto"/>
            <w:right w:val="none" w:sz="0" w:space="0" w:color="auto"/>
          </w:divBdr>
          <w:divsChild>
            <w:div w:id="702636970">
              <w:marLeft w:val="2460"/>
              <w:marRight w:val="0"/>
              <w:marTop w:val="0"/>
              <w:marBottom w:val="0"/>
              <w:divBdr>
                <w:top w:val="none" w:sz="0" w:space="0" w:color="auto"/>
                <w:left w:val="none" w:sz="0" w:space="0" w:color="auto"/>
                <w:bottom w:val="none" w:sz="0" w:space="0" w:color="auto"/>
                <w:right w:val="none" w:sz="0" w:space="0" w:color="auto"/>
              </w:divBdr>
            </w:div>
          </w:divsChild>
        </w:div>
        <w:div w:id="38418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fitabase.com" TargetMode="External"/><Relationship Id="rId13" Type="http://schemas.openxmlformats.org/officeDocument/2006/relationships/hyperlink" Target="mailto:privacy@fitabase.com" TargetMode="External"/><Relationship Id="rId3" Type="http://schemas.openxmlformats.org/officeDocument/2006/relationships/settings" Target="settings.xml"/><Relationship Id="rId7" Type="http://schemas.openxmlformats.org/officeDocument/2006/relationships/hyperlink" Target="http://www.privacyshield.gov" TargetMode="External"/><Relationship Id="rId12" Type="http://schemas.openxmlformats.org/officeDocument/2006/relationships/hyperlink" Target="https://www.fitabase.com/resources/knowledge-base/working-with-the-irb/data-security-privacy/"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tabase.com/how-it-works/fa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ivacyshield.gov/list" TargetMode="External"/><Relationship Id="rId4" Type="http://schemas.openxmlformats.org/officeDocument/2006/relationships/webSettings" Target="webSettings.xml"/><Relationship Id="rId9" Type="http://schemas.openxmlformats.org/officeDocument/2006/relationships/hyperlink" Target="https://www.privacyshield.gov/" TargetMode="External"/><Relationship Id="rId14" Type="http://schemas.openxmlformats.org/officeDocument/2006/relationships/hyperlink" Target="mailto:privacy@fitab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Soval</dc:creator>
  <cp:keywords/>
  <dc:description/>
  <cp:lastModifiedBy>M Soval</cp:lastModifiedBy>
  <cp:revision>2</cp:revision>
  <dcterms:created xsi:type="dcterms:W3CDTF">2018-10-09T16:26:00Z</dcterms:created>
  <dcterms:modified xsi:type="dcterms:W3CDTF">2018-10-09T16:26:00Z</dcterms:modified>
</cp:coreProperties>
</file>